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 w:type="dxa"/>
        <w:tblInd w:w="7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tblGrid>
      <w:tr w:rsidR="00F46F0D" w:rsidRPr="0021475D" w:rsidTr="00EE3FF3">
        <w:tc>
          <w:tcPr>
            <w:tcW w:w="1134" w:type="dxa"/>
          </w:tcPr>
          <w:p w:rsidR="00F46F0D" w:rsidRPr="0021475D" w:rsidRDefault="00F46F0D" w:rsidP="00F46F0D">
            <w:pPr>
              <w:pStyle w:val="a3"/>
              <w:ind w:leftChars="0" w:left="0"/>
              <w:jc w:val="center"/>
              <w:rPr>
                <w:rFonts w:ascii="ＭＳ 明朝" w:hAnsi="ＭＳ 明朝"/>
                <w:szCs w:val="21"/>
              </w:rPr>
            </w:pPr>
            <w:r w:rsidRPr="0021475D">
              <w:rPr>
                <w:rFonts w:ascii="ＭＳ 明朝" w:hAnsi="ＭＳ 明朝" w:hint="eastAsia"/>
                <w:szCs w:val="21"/>
              </w:rPr>
              <w:t>受付番号</w:t>
            </w:r>
          </w:p>
        </w:tc>
        <w:tc>
          <w:tcPr>
            <w:tcW w:w="1134" w:type="dxa"/>
          </w:tcPr>
          <w:p w:rsidR="00F46F0D" w:rsidRPr="0021475D" w:rsidRDefault="00F46F0D" w:rsidP="00F46F0D">
            <w:pPr>
              <w:pStyle w:val="a3"/>
              <w:ind w:leftChars="0" w:left="0"/>
              <w:jc w:val="center"/>
              <w:rPr>
                <w:rFonts w:ascii="ＭＳ 明朝" w:hAnsi="ＭＳ 明朝"/>
                <w:szCs w:val="21"/>
              </w:rPr>
            </w:pPr>
          </w:p>
        </w:tc>
      </w:tr>
    </w:tbl>
    <w:p w:rsidR="00B054EE" w:rsidRPr="0021475D" w:rsidRDefault="00B054EE" w:rsidP="008F7956">
      <w:pPr>
        <w:pStyle w:val="a3"/>
        <w:ind w:leftChars="0" w:left="420"/>
        <w:jc w:val="center"/>
        <w:rPr>
          <w:rFonts w:ascii="ＭＳ 明朝" w:hAnsi="ＭＳ 明朝"/>
          <w:b/>
          <w:sz w:val="28"/>
          <w:szCs w:val="28"/>
        </w:rPr>
      </w:pPr>
      <w:r w:rsidRPr="0021475D">
        <w:rPr>
          <w:rFonts w:ascii="ＭＳ 明朝" w:hAnsi="ＭＳ 明朝" w:hint="eastAsia"/>
          <w:b/>
          <w:sz w:val="28"/>
          <w:szCs w:val="28"/>
        </w:rPr>
        <w:t>研究</w:t>
      </w:r>
      <w:r w:rsidR="003D32CD" w:rsidRPr="0021475D">
        <w:rPr>
          <w:rFonts w:ascii="ＭＳ 明朝" w:hAnsi="ＭＳ 明朝" w:hint="eastAsia"/>
          <w:b/>
          <w:sz w:val="28"/>
          <w:szCs w:val="28"/>
        </w:rPr>
        <w:t>支援員</w:t>
      </w:r>
      <w:r w:rsidR="00AA528A">
        <w:rPr>
          <w:rFonts w:ascii="ＭＳ 明朝" w:hAnsi="ＭＳ 明朝" w:hint="eastAsia"/>
          <w:b/>
          <w:sz w:val="28"/>
          <w:szCs w:val="28"/>
        </w:rPr>
        <w:t>制度</w:t>
      </w:r>
      <w:r w:rsidR="00583085" w:rsidRPr="0021475D">
        <w:rPr>
          <w:rFonts w:ascii="ＭＳ 明朝" w:hAnsi="ＭＳ 明朝" w:hint="eastAsia"/>
          <w:b/>
          <w:sz w:val="28"/>
          <w:szCs w:val="28"/>
        </w:rPr>
        <w:t>利用申請書</w:t>
      </w:r>
    </w:p>
    <w:p w:rsidR="003D5E51" w:rsidRPr="0021475D" w:rsidRDefault="003D5E51" w:rsidP="008F7956">
      <w:pPr>
        <w:pStyle w:val="a3"/>
        <w:ind w:leftChars="0" w:left="420"/>
        <w:jc w:val="center"/>
        <w:rPr>
          <w:rFonts w:ascii="ＭＳ 明朝" w:hAnsi="ＭＳ 明朝"/>
          <w:b/>
          <w:szCs w:val="21"/>
        </w:rPr>
      </w:pPr>
    </w:p>
    <w:p w:rsidR="00B054EE" w:rsidRPr="0021475D" w:rsidRDefault="00B054EE" w:rsidP="008F7956">
      <w:pPr>
        <w:pStyle w:val="a3"/>
        <w:wordWrap w:val="0"/>
        <w:ind w:leftChars="0" w:left="0"/>
        <w:jc w:val="right"/>
        <w:rPr>
          <w:rFonts w:ascii="ＭＳ 明朝" w:hAnsi="ＭＳ 明朝"/>
          <w:szCs w:val="21"/>
        </w:rPr>
      </w:pPr>
      <w:r w:rsidRPr="0021475D">
        <w:rPr>
          <w:rFonts w:ascii="ＭＳ 明朝" w:hAnsi="ＭＳ 明朝" w:hint="eastAsia"/>
          <w:szCs w:val="21"/>
        </w:rPr>
        <w:t>申請書提出日：</w:t>
      </w:r>
      <w:r w:rsidR="000F23AB" w:rsidRPr="0021475D">
        <w:rPr>
          <w:rFonts w:ascii="ＭＳ 明朝" w:hAnsi="ＭＳ 明朝" w:hint="eastAsia"/>
          <w:szCs w:val="21"/>
        </w:rPr>
        <w:t xml:space="preserve">　</w:t>
      </w:r>
      <w:r w:rsidRPr="0021475D">
        <w:rPr>
          <w:rFonts w:ascii="ＭＳ 明朝" w:hAnsi="ＭＳ 明朝" w:hint="eastAsia"/>
          <w:szCs w:val="21"/>
        </w:rPr>
        <w:t>平成　　年　　月　　日</w:t>
      </w:r>
    </w:p>
    <w:p w:rsidR="003D5E51" w:rsidRPr="0021475D" w:rsidRDefault="003D5E51" w:rsidP="003D5E51">
      <w:pPr>
        <w:pStyle w:val="a3"/>
        <w:ind w:leftChars="0" w:left="0"/>
        <w:jc w:val="right"/>
        <w:rPr>
          <w:rFonts w:ascii="ＭＳ 明朝" w:hAnsi="ＭＳ 明朝"/>
          <w:szCs w:val="21"/>
        </w:rPr>
      </w:pPr>
    </w:p>
    <w:p w:rsidR="000F23AB" w:rsidRPr="0021475D" w:rsidRDefault="003A0767" w:rsidP="00DC022E">
      <w:pPr>
        <w:pStyle w:val="a3"/>
        <w:ind w:leftChars="0" w:left="0" w:right="840"/>
        <w:rPr>
          <w:rFonts w:ascii="ＭＳ 明朝" w:hAnsi="ＭＳ 明朝"/>
          <w:szCs w:val="21"/>
        </w:rPr>
      </w:pPr>
      <w:r w:rsidRPr="0021475D">
        <w:rPr>
          <w:rFonts w:ascii="ＭＳ 明朝" w:hAnsi="ＭＳ 明朝" w:hint="eastAsia"/>
          <w:szCs w:val="21"/>
        </w:rPr>
        <w:t>男女共同参画推進室長　様</w:t>
      </w:r>
    </w:p>
    <w:p w:rsidR="000F23AB" w:rsidRPr="0021475D" w:rsidRDefault="000F23AB" w:rsidP="00DC022E">
      <w:pPr>
        <w:pStyle w:val="a3"/>
        <w:ind w:leftChars="0" w:left="0" w:right="840"/>
        <w:rPr>
          <w:rFonts w:ascii="ＭＳ 明朝" w:hAnsi="ＭＳ 明朝"/>
          <w:szCs w:val="21"/>
        </w:rPr>
      </w:pPr>
    </w:p>
    <w:p w:rsidR="000F23AB" w:rsidRPr="0021475D" w:rsidRDefault="00367C76" w:rsidP="00DC022E">
      <w:pPr>
        <w:pStyle w:val="a3"/>
        <w:ind w:leftChars="0" w:left="0" w:right="840" w:firstLineChars="100" w:firstLine="210"/>
        <w:rPr>
          <w:rFonts w:ascii="ＭＳ 明朝" w:hAnsi="ＭＳ 明朝"/>
          <w:szCs w:val="21"/>
        </w:rPr>
      </w:pPr>
      <w:r>
        <w:rPr>
          <w:rFonts w:ascii="ＭＳ 明朝" w:hAnsi="ＭＳ 明朝" w:hint="eastAsia"/>
          <w:szCs w:val="21"/>
        </w:rPr>
        <w:t>下記のとお</w:t>
      </w:r>
      <w:r w:rsidR="00B74B5A" w:rsidRPr="0021475D">
        <w:rPr>
          <w:rFonts w:ascii="ＭＳ 明朝" w:hAnsi="ＭＳ 明朝" w:hint="eastAsia"/>
          <w:szCs w:val="21"/>
        </w:rPr>
        <w:t>り</w:t>
      </w:r>
      <w:r w:rsidR="00B054EE" w:rsidRPr="0021475D">
        <w:rPr>
          <w:rFonts w:ascii="ＭＳ 明朝" w:hAnsi="ＭＳ 明朝" w:hint="eastAsia"/>
          <w:szCs w:val="21"/>
        </w:rPr>
        <w:t>申請します</w:t>
      </w:r>
      <w:r w:rsidR="00B74B5A" w:rsidRPr="0021475D">
        <w:rPr>
          <w:rFonts w:ascii="ＭＳ 明朝" w:hAnsi="ＭＳ 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118"/>
        <w:gridCol w:w="1516"/>
        <w:gridCol w:w="2097"/>
        <w:gridCol w:w="1159"/>
        <w:gridCol w:w="3169"/>
      </w:tblGrid>
      <w:tr w:rsidR="00667FBD" w:rsidRPr="0021475D" w:rsidTr="007D6F96">
        <w:trPr>
          <w:trHeight w:val="397"/>
        </w:trPr>
        <w:tc>
          <w:tcPr>
            <w:tcW w:w="580" w:type="dxa"/>
            <w:vMerge w:val="restart"/>
            <w:tcBorders>
              <w:top w:val="single" w:sz="12" w:space="0" w:color="000000"/>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r w:rsidRPr="0021475D">
              <w:rPr>
                <w:rFonts w:ascii="ＭＳ 明朝" w:hAnsi="ＭＳ 明朝" w:hint="eastAsia"/>
                <w:szCs w:val="21"/>
              </w:rPr>
              <w:t>申請者</w:t>
            </w:r>
          </w:p>
        </w:tc>
        <w:tc>
          <w:tcPr>
            <w:tcW w:w="1118" w:type="dxa"/>
            <w:tcBorders>
              <w:top w:val="single" w:sz="12" w:space="0" w:color="000000"/>
              <w:left w:val="single" w:sz="4" w:space="0" w:color="auto"/>
            </w:tcBorders>
            <w:vAlign w:val="center"/>
          </w:tcPr>
          <w:p w:rsidR="00454D09" w:rsidRPr="0021475D" w:rsidRDefault="00454D09" w:rsidP="00454D09">
            <w:pPr>
              <w:pStyle w:val="a3"/>
              <w:ind w:leftChars="0" w:left="0"/>
              <w:jc w:val="distribute"/>
              <w:rPr>
                <w:rFonts w:ascii="ＭＳ 明朝" w:hAnsi="ＭＳ 明朝"/>
                <w:szCs w:val="21"/>
              </w:rPr>
            </w:pPr>
            <w:r>
              <w:rPr>
                <w:rFonts w:ascii="ＭＳ 明朝" w:hAnsi="ＭＳ 明朝" w:hint="eastAsia"/>
                <w:szCs w:val="21"/>
              </w:rPr>
              <w:t>配属又は所属</w:t>
            </w:r>
          </w:p>
        </w:tc>
        <w:tc>
          <w:tcPr>
            <w:tcW w:w="7941" w:type="dxa"/>
            <w:gridSpan w:val="4"/>
            <w:tcBorders>
              <w:top w:val="single" w:sz="12" w:space="0" w:color="000000"/>
              <w:right w:val="single" w:sz="12" w:space="0" w:color="000000"/>
            </w:tcBorders>
            <w:vAlign w:val="center"/>
          </w:tcPr>
          <w:p w:rsidR="00454D09" w:rsidRPr="0021475D" w:rsidRDefault="00454D09" w:rsidP="00454D09">
            <w:pPr>
              <w:pStyle w:val="a3"/>
              <w:spacing w:line="360" w:lineRule="auto"/>
              <w:ind w:leftChars="0" w:left="0"/>
              <w:rPr>
                <w:rFonts w:ascii="ＭＳ 明朝" w:hAnsi="ＭＳ 明朝"/>
                <w:szCs w:val="21"/>
              </w:rPr>
            </w:pPr>
          </w:p>
        </w:tc>
      </w:tr>
      <w:tr w:rsidR="009B644B" w:rsidRPr="0021475D" w:rsidTr="007D6F96">
        <w:trPr>
          <w:trHeight w:val="397"/>
        </w:trPr>
        <w:tc>
          <w:tcPr>
            <w:tcW w:w="580" w:type="dxa"/>
            <w:vMerge/>
            <w:tcBorders>
              <w:left w:val="single" w:sz="12" w:space="0" w:color="000000"/>
              <w:right w:val="single" w:sz="4" w:space="0" w:color="auto"/>
            </w:tcBorders>
            <w:vAlign w:val="center"/>
          </w:tcPr>
          <w:p w:rsidR="009B644B" w:rsidRPr="0021475D" w:rsidRDefault="009B644B"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B644B" w:rsidRPr="0021475D" w:rsidRDefault="009B644B" w:rsidP="003D32CD">
            <w:pPr>
              <w:pStyle w:val="a3"/>
              <w:spacing w:line="360" w:lineRule="auto"/>
              <w:ind w:leftChars="-2" w:left="-4"/>
              <w:jc w:val="center"/>
              <w:rPr>
                <w:rFonts w:ascii="ＭＳ 明朝" w:hAnsi="ＭＳ 明朝"/>
                <w:szCs w:val="21"/>
              </w:rPr>
            </w:pPr>
            <w:r w:rsidRPr="0021475D">
              <w:rPr>
                <w:rFonts w:ascii="ＭＳ 明朝" w:hAnsi="ＭＳ 明朝" w:hint="eastAsia"/>
                <w:szCs w:val="21"/>
              </w:rPr>
              <w:t>職</w:t>
            </w:r>
            <w:r>
              <w:rPr>
                <w:rFonts w:ascii="ＭＳ 明朝" w:hAnsi="ＭＳ 明朝" w:hint="eastAsia"/>
                <w:szCs w:val="21"/>
              </w:rPr>
              <w:t xml:space="preserve">　</w:t>
            </w:r>
            <w:r w:rsidRPr="0021475D">
              <w:rPr>
                <w:rFonts w:ascii="ＭＳ 明朝" w:hAnsi="ＭＳ 明朝" w:hint="eastAsia"/>
                <w:szCs w:val="21"/>
              </w:rPr>
              <w:t xml:space="preserve">　名</w:t>
            </w:r>
          </w:p>
        </w:tc>
        <w:tc>
          <w:tcPr>
            <w:tcW w:w="3613" w:type="dxa"/>
            <w:gridSpan w:val="2"/>
            <w:tcBorders>
              <w:right w:val="single" w:sz="4" w:space="0" w:color="auto"/>
            </w:tcBorders>
            <w:vAlign w:val="center"/>
          </w:tcPr>
          <w:p w:rsidR="009B644B" w:rsidRPr="0021475D" w:rsidRDefault="009B644B" w:rsidP="00653B9B">
            <w:pPr>
              <w:pStyle w:val="a3"/>
              <w:spacing w:line="360" w:lineRule="auto"/>
              <w:ind w:leftChars="0" w:left="0"/>
              <w:rPr>
                <w:rFonts w:ascii="ＭＳ 明朝" w:hAnsi="ＭＳ 明朝"/>
                <w:szCs w:val="21"/>
              </w:rPr>
            </w:pPr>
          </w:p>
        </w:tc>
        <w:tc>
          <w:tcPr>
            <w:tcW w:w="1159" w:type="dxa"/>
            <w:tcBorders>
              <w:left w:val="single" w:sz="4" w:space="0" w:color="auto"/>
              <w:right w:val="single" w:sz="4" w:space="0" w:color="auto"/>
            </w:tcBorders>
            <w:vAlign w:val="center"/>
          </w:tcPr>
          <w:p w:rsidR="009B644B" w:rsidRPr="009E3C43" w:rsidRDefault="009B644B" w:rsidP="00653B9B">
            <w:pPr>
              <w:pStyle w:val="a3"/>
              <w:spacing w:line="360" w:lineRule="auto"/>
              <w:ind w:leftChars="0" w:left="0"/>
              <w:rPr>
                <w:rFonts w:ascii="ＭＳ 明朝" w:hAnsi="ＭＳ 明朝"/>
                <w:szCs w:val="21"/>
              </w:rPr>
            </w:pPr>
            <w:r w:rsidRPr="009E3C43">
              <w:rPr>
                <w:rFonts w:ascii="ＭＳ 明朝" w:hAnsi="ＭＳ 明朝" w:hint="eastAsia"/>
                <w:szCs w:val="21"/>
              </w:rPr>
              <w:t>性　　別</w:t>
            </w:r>
          </w:p>
        </w:tc>
        <w:tc>
          <w:tcPr>
            <w:tcW w:w="3169" w:type="dxa"/>
            <w:tcBorders>
              <w:left w:val="single" w:sz="4" w:space="0" w:color="auto"/>
              <w:right w:val="single" w:sz="12" w:space="0" w:color="000000"/>
            </w:tcBorders>
            <w:vAlign w:val="center"/>
          </w:tcPr>
          <w:p w:rsidR="009B644B" w:rsidRPr="0021475D" w:rsidRDefault="009B644B" w:rsidP="00653B9B">
            <w:pPr>
              <w:pStyle w:val="a3"/>
              <w:spacing w:line="360" w:lineRule="auto"/>
              <w:ind w:leftChars="0" w:left="0"/>
              <w:rPr>
                <w:rFonts w:ascii="ＭＳ 明朝" w:hAnsi="ＭＳ 明朝"/>
                <w:szCs w:val="21"/>
              </w:rPr>
            </w:pPr>
          </w:p>
        </w:tc>
      </w:tr>
      <w:tr w:rsidR="009431B7" w:rsidRPr="0021475D" w:rsidTr="007D6F96">
        <w:trPr>
          <w:trHeight w:val="397"/>
        </w:trPr>
        <w:tc>
          <w:tcPr>
            <w:tcW w:w="580" w:type="dxa"/>
            <w:vMerge/>
            <w:tcBorders>
              <w:left w:val="single" w:sz="12" w:space="0" w:color="000000"/>
              <w:right w:val="single" w:sz="4" w:space="0" w:color="auto"/>
            </w:tcBorders>
            <w:vAlign w:val="center"/>
          </w:tcPr>
          <w:p w:rsidR="009431B7" w:rsidRPr="0021475D" w:rsidRDefault="009431B7"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431B7" w:rsidRPr="0021475D" w:rsidRDefault="009431B7" w:rsidP="00EE3FF3">
            <w:pPr>
              <w:pStyle w:val="a3"/>
              <w:spacing w:line="360" w:lineRule="auto"/>
              <w:ind w:leftChars="0" w:left="0"/>
              <w:jc w:val="center"/>
              <w:rPr>
                <w:rFonts w:ascii="ＭＳ 明朝" w:hAnsi="ＭＳ 明朝"/>
                <w:szCs w:val="21"/>
              </w:rPr>
            </w:pP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ふり</w:t>
                  </w:r>
                </w:rt>
                <w:rubyBase>
                  <w:r w:rsidR="009431B7" w:rsidRPr="0021475D">
                    <w:rPr>
                      <w:rFonts w:ascii="ＭＳ 明朝" w:hAnsi="ＭＳ 明朝"/>
                      <w:szCs w:val="21"/>
                    </w:rPr>
                    <w:t>氏</w:t>
                  </w:r>
                </w:rubyBase>
              </w:ruby>
            </w:r>
            <w:r w:rsidR="009B644B">
              <w:rPr>
                <w:rFonts w:ascii="ＭＳ 明朝" w:hAnsi="ＭＳ 明朝" w:hint="eastAsia"/>
                <w:szCs w:val="21"/>
              </w:rPr>
              <w:t xml:space="preserve">　</w:t>
            </w:r>
            <w:r w:rsidRPr="0021475D">
              <w:rPr>
                <w:rFonts w:ascii="ＭＳ 明朝" w:hAnsi="ＭＳ 明朝" w:hint="eastAsia"/>
                <w:szCs w:val="21"/>
              </w:rPr>
              <w:t xml:space="preserve">　</w:t>
            </w: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がな</w:t>
                  </w:r>
                </w:rt>
                <w:rubyBase>
                  <w:r w:rsidR="009431B7" w:rsidRPr="0021475D">
                    <w:rPr>
                      <w:rFonts w:ascii="ＭＳ 明朝" w:hAnsi="ＭＳ 明朝"/>
                      <w:szCs w:val="21"/>
                    </w:rPr>
                    <w:t>名</w:t>
                  </w:r>
                </w:rubyBase>
              </w:ruby>
            </w:r>
          </w:p>
        </w:tc>
        <w:tc>
          <w:tcPr>
            <w:tcW w:w="3613" w:type="dxa"/>
            <w:gridSpan w:val="2"/>
            <w:tcBorders>
              <w:left w:val="single" w:sz="4" w:space="0" w:color="auto"/>
              <w:right w:val="single" w:sz="4" w:space="0" w:color="auto"/>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c>
          <w:tcPr>
            <w:tcW w:w="1159" w:type="dxa"/>
            <w:tcBorders>
              <w:left w:val="single" w:sz="4" w:space="0" w:color="auto"/>
              <w:right w:val="single" w:sz="4" w:space="0" w:color="auto"/>
            </w:tcBorders>
            <w:vAlign w:val="center"/>
          </w:tcPr>
          <w:p w:rsidR="009431B7" w:rsidRPr="0021475D" w:rsidRDefault="009431B7" w:rsidP="009431B7">
            <w:pPr>
              <w:pStyle w:val="a3"/>
              <w:spacing w:line="360" w:lineRule="auto"/>
              <w:ind w:leftChars="0" w:left="0" w:right="-112"/>
              <w:jc w:val="left"/>
              <w:rPr>
                <w:rFonts w:ascii="ＭＳ 明朝" w:hAnsi="ＭＳ 明朝"/>
                <w:szCs w:val="21"/>
              </w:rPr>
            </w:pPr>
            <w:r>
              <w:rPr>
                <w:rFonts w:ascii="ＭＳ 明朝" w:hAnsi="ＭＳ 明朝" w:hint="eastAsia"/>
                <w:szCs w:val="21"/>
              </w:rPr>
              <w:t>職員番号</w:t>
            </w:r>
          </w:p>
        </w:tc>
        <w:tc>
          <w:tcPr>
            <w:tcW w:w="3169" w:type="dxa"/>
            <w:tcBorders>
              <w:left w:val="single" w:sz="4" w:space="0" w:color="auto"/>
              <w:right w:val="single" w:sz="12" w:space="0" w:color="000000"/>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r>
      <w:tr w:rsidR="00667FBD" w:rsidRPr="0021475D" w:rsidTr="007D6F96">
        <w:trPr>
          <w:trHeight w:val="397"/>
        </w:trPr>
        <w:tc>
          <w:tcPr>
            <w:tcW w:w="580" w:type="dxa"/>
            <w:vMerge/>
            <w:tcBorders>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val="restart"/>
            <w:tcBorders>
              <w:left w:val="single" w:sz="4" w:space="0" w:color="auto"/>
            </w:tcBorders>
            <w:vAlign w:val="center"/>
          </w:tcPr>
          <w:p w:rsidR="00667FBD" w:rsidRPr="0021475D" w:rsidRDefault="00667FBD" w:rsidP="00DC2287">
            <w:pPr>
              <w:pStyle w:val="a3"/>
              <w:ind w:leftChars="0" w:left="0"/>
              <w:jc w:val="center"/>
              <w:rPr>
                <w:rFonts w:ascii="ＭＳ 明朝" w:hAnsi="ＭＳ 明朝"/>
                <w:szCs w:val="21"/>
              </w:rPr>
            </w:pPr>
            <w:r w:rsidRPr="0021475D">
              <w:rPr>
                <w:rFonts w:ascii="ＭＳ 明朝" w:hAnsi="ＭＳ 明朝" w:hint="eastAsia"/>
                <w:szCs w:val="21"/>
              </w:rPr>
              <w:t>連</w:t>
            </w:r>
            <w:r w:rsidR="009B644B">
              <w:rPr>
                <w:rFonts w:ascii="ＭＳ 明朝" w:hAnsi="ＭＳ 明朝" w:hint="eastAsia"/>
                <w:szCs w:val="21"/>
              </w:rPr>
              <w:t xml:space="preserve"> </w:t>
            </w:r>
            <w:r w:rsidRPr="0021475D">
              <w:rPr>
                <w:rFonts w:ascii="ＭＳ 明朝" w:hAnsi="ＭＳ 明朝" w:hint="eastAsia"/>
                <w:szCs w:val="21"/>
              </w:rPr>
              <w:t>絡</w:t>
            </w:r>
            <w:r w:rsidR="009B644B">
              <w:rPr>
                <w:rFonts w:ascii="ＭＳ 明朝" w:hAnsi="ＭＳ 明朝" w:hint="eastAsia"/>
                <w:szCs w:val="21"/>
              </w:rPr>
              <w:t xml:space="preserve"> </w:t>
            </w:r>
            <w:r w:rsidRPr="0021475D">
              <w:rPr>
                <w:rFonts w:ascii="ＭＳ 明朝" w:hAnsi="ＭＳ 明朝" w:hint="eastAsia"/>
                <w:szCs w:val="21"/>
              </w:rPr>
              <w:t>先</w:t>
            </w:r>
          </w:p>
        </w:tc>
        <w:tc>
          <w:tcPr>
            <w:tcW w:w="7941" w:type="dxa"/>
            <w:gridSpan w:val="4"/>
            <w:tcBorders>
              <w:left w:val="single" w:sz="4" w:space="0" w:color="auto"/>
              <w:right w:val="single" w:sz="12" w:space="0" w:color="000000"/>
            </w:tcBorders>
            <w:vAlign w:val="center"/>
          </w:tcPr>
          <w:p w:rsidR="00667FBD" w:rsidRPr="0021475D" w:rsidRDefault="00667FBD" w:rsidP="00667FBD">
            <w:pPr>
              <w:pStyle w:val="a3"/>
              <w:ind w:leftChars="0" w:left="0" w:firstLineChars="50" w:firstLine="105"/>
              <w:rPr>
                <w:rFonts w:ascii="ＭＳ 明朝" w:hAnsi="ＭＳ 明朝"/>
                <w:szCs w:val="21"/>
              </w:rPr>
            </w:pPr>
            <w:r w:rsidRPr="0021475D">
              <w:rPr>
                <w:rFonts w:ascii="ＭＳ 明朝" w:hAnsi="ＭＳ 明朝" w:hint="eastAsia"/>
                <w:szCs w:val="21"/>
              </w:rPr>
              <w:t xml:space="preserve">電話:　　　　　　　　　　　　　　　　　　</w:t>
            </w:r>
            <w:r w:rsidR="003E3BE9" w:rsidRPr="0021475D">
              <w:rPr>
                <w:rFonts w:ascii="ＭＳ 明朝" w:hAnsi="ＭＳ 明朝" w:hint="eastAsia"/>
                <w:szCs w:val="21"/>
              </w:rPr>
              <w:t xml:space="preserve">　　　　</w:t>
            </w:r>
            <w:r w:rsidRPr="0021475D">
              <w:rPr>
                <w:rFonts w:ascii="ＭＳ 明朝" w:hAnsi="ＭＳ 明朝" w:hint="eastAsia"/>
                <w:szCs w:val="21"/>
              </w:rPr>
              <w:t xml:space="preserve">FAX: 　　　　　　　</w:t>
            </w:r>
          </w:p>
        </w:tc>
      </w:tr>
      <w:tr w:rsidR="00667FBD" w:rsidRPr="0021475D" w:rsidTr="007D6F96">
        <w:trPr>
          <w:trHeight w:val="397"/>
        </w:trPr>
        <w:tc>
          <w:tcPr>
            <w:tcW w:w="580" w:type="dxa"/>
            <w:vMerge/>
            <w:tcBorders>
              <w:left w:val="single" w:sz="12" w:space="0" w:color="000000"/>
              <w:bottom w:val="single" w:sz="4"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tcBorders>
              <w:left w:val="single" w:sz="4" w:space="0" w:color="auto"/>
              <w:bottom w:val="single" w:sz="4" w:space="0" w:color="000000"/>
            </w:tcBorders>
            <w:vAlign w:val="center"/>
          </w:tcPr>
          <w:p w:rsidR="00667FBD" w:rsidRPr="0021475D" w:rsidRDefault="00667FBD" w:rsidP="00DC2287">
            <w:pPr>
              <w:pStyle w:val="a3"/>
              <w:ind w:leftChars="0" w:left="0"/>
              <w:jc w:val="center"/>
              <w:rPr>
                <w:rFonts w:ascii="ＭＳ 明朝" w:hAnsi="ＭＳ 明朝"/>
                <w:szCs w:val="21"/>
              </w:rPr>
            </w:pPr>
          </w:p>
        </w:tc>
        <w:tc>
          <w:tcPr>
            <w:tcW w:w="7941" w:type="dxa"/>
            <w:gridSpan w:val="4"/>
            <w:tcBorders>
              <w:left w:val="single" w:sz="4" w:space="0" w:color="auto"/>
              <w:right w:val="single" w:sz="12" w:space="0" w:color="000000"/>
            </w:tcBorders>
            <w:vAlign w:val="center"/>
          </w:tcPr>
          <w:p w:rsidR="00667FBD" w:rsidRPr="0021475D" w:rsidRDefault="00667FBD" w:rsidP="003E3BE9">
            <w:pPr>
              <w:pStyle w:val="a3"/>
              <w:ind w:leftChars="0" w:left="0" w:firstLineChars="50" w:firstLine="105"/>
              <w:rPr>
                <w:rFonts w:ascii="ＭＳ 明朝" w:hAnsi="ＭＳ 明朝"/>
                <w:szCs w:val="21"/>
              </w:rPr>
            </w:pPr>
            <w:r w:rsidRPr="0021475D">
              <w:rPr>
                <w:rFonts w:ascii="ＭＳ 明朝" w:hAnsi="ＭＳ 明朝" w:hint="eastAsia"/>
                <w:szCs w:val="21"/>
              </w:rPr>
              <w:t>E-</w:t>
            </w:r>
            <w:r w:rsidR="003E3BE9" w:rsidRPr="0021475D">
              <w:rPr>
                <w:rFonts w:ascii="ＭＳ 明朝" w:hAnsi="ＭＳ 明朝" w:hint="eastAsia"/>
                <w:szCs w:val="21"/>
              </w:rPr>
              <w:t>MAIL</w:t>
            </w:r>
            <w:r w:rsidRPr="0021475D">
              <w:rPr>
                <w:rFonts w:ascii="ＭＳ 明朝" w:hAnsi="ＭＳ 明朝" w:hint="eastAsia"/>
                <w:szCs w:val="21"/>
              </w:rPr>
              <w:t>:</w:t>
            </w:r>
          </w:p>
        </w:tc>
      </w:tr>
      <w:tr w:rsidR="003D32CD" w:rsidRPr="0021475D" w:rsidTr="007D6F96">
        <w:trPr>
          <w:trHeight w:val="120"/>
        </w:trPr>
        <w:tc>
          <w:tcPr>
            <w:tcW w:w="1698" w:type="dxa"/>
            <w:gridSpan w:val="2"/>
            <w:vMerge w:val="restart"/>
            <w:tcBorders>
              <w:left w:val="single" w:sz="12" w:space="0" w:color="000000"/>
            </w:tcBorders>
            <w:vAlign w:val="center"/>
          </w:tcPr>
          <w:p w:rsidR="003D32CD" w:rsidRPr="0021475D" w:rsidRDefault="003A0767" w:rsidP="00EE3FF3">
            <w:pPr>
              <w:pStyle w:val="a3"/>
              <w:ind w:leftChars="0" w:left="0"/>
              <w:jc w:val="distribute"/>
              <w:rPr>
                <w:rFonts w:ascii="ＭＳ 明朝" w:hAnsi="ＭＳ 明朝"/>
                <w:szCs w:val="21"/>
              </w:rPr>
            </w:pPr>
            <w:r w:rsidRPr="0021475D">
              <w:rPr>
                <w:rFonts w:ascii="ＭＳ 明朝" w:hAnsi="ＭＳ 明朝" w:hint="eastAsia"/>
                <w:szCs w:val="21"/>
              </w:rPr>
              <w:t>申請理由</w:t>
            </w:r>
          </w:p>
        </w:tc>
        <w:tc>
          <w:tcPr>
            <w:tcW w:w="1516" w:type="dxa"/>
            <w:tcBorders>
              <w:left w:val="single" w:sz="4" w:space="0" w:color="auto"/>
            </w:tcBorders>
            <w:vAlign w:val="center"/>
          </w:tcPr>
          <w:p w:rsidR="003D32CD" w:rsidRPr="0021475D" w:rsidRDefault="001E1B43" w:rsidP="003D32CD">
            <w:pPr>
              <w:pStyle w:val="a3"/>
              <w:ind w:leftChars="0" w:left="0"/>
              <w:rPr>
                <w:rFonts w:ascii="ＭＳ 明朝" w:hAnsi="ＭＳ 明朝"/>
                <w:szCs w:val="21"/>
              </w:rPr>
            </w:pPr>
            <w:r>
              <w:rPr>
                <w:rFonts w:ascii="ＭＳ 明朝" w:hAnsi="ＭＳ 明朝" w:hint="eastAsia"/>
                <w:szCs w:val="21"/>
              </w:rPr>
              <w:t>□妊娠</w:t>
            </w:r>
          </w:p>
        </w:tc>
        <w:tc>
          <w:tcPr>
            <w:tcW w:w="6425" w:type="dxa"/>
            <w:gridSpan w:val="3"/>
            <w:tcBorders>
              <w:left w:val="single" w:sz="4" w:space="0" w:color="auto"/>
              <w:right w:val="single" w:sz="12" w:space="0" w:color="000000"/>
            </w:tcBorders>
            <w:vAlign w:val="center"/>
          </w:tcPr>
          <w:p w:rsidR="003D32CD" w:rsidRPr="0021475D" w:rsidRDefault="003D32CD" w:rsidP="00162018">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出産予定日を記入してください。</w:t>
            </w:r>
          </w:p>
          <w:p w:rsidR="003D32CD" w:rsidRPr="0021475D" w:rsidRDefault="003E3BE9" w:rsidP="008F7956">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＊母子</w:t>
            </w:r>
            <w:r w:rsidR="007C68D8">
              <w:rPr>
                <w:rFonts w:ascii="ＭＳ 明朝" w:hAnsi="ＭＳ 明朝" w:hint="eastAsia"/>
                <w:sz w:val="16"/>
                <w:szCs w:val="16"/>
              </w:rPr>
              <w:t>健康</w:t>
            </w:r>
            <w:r w:rsidR="0091688C">
              <w:rPr>
                <w:rFonts w:ascii="ＭＳ 明朝" w:hAnsi="ＭＳ 明朝" w:hint="eastAsia"/>
                <w:sz w:val="16"/>
                <w:szCs w:val="16"/>
              </w:rPr>
              <w:t>手帳の写し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3E3BE9" w:rsidP="00EE3FF3">
            <w:pPr>
              <w:pStyle w:val="a3"/>
              <w:ind w:leftChars="0" w:left="0"/>
              <w:jc w:val="center"/>
              <w:rPr>
                <w:rFonts w:ascii="ＭＳ 明朝" w:hAnsi="ＭＳ 明朝"/>
                <w:sz w:val="16"/>
                <w:szCs w:val="16"/>
              </w:rPr>
            </w:pPr>
            <w:r w:rsidRPr="0021475D">
              <w:rPr>
                <w:rFonts w:ascii="ＭＳ 明朝" w:hAnsi="ＭＳ 明朝" w:hint="eastAsia"/>
                <w:szCs w:val="21"/>
              </w:rPr>
              <w:t xml:space="preserve">出産予定日   </w:t>
            </w:r>
            <w:r w:rsidR="00EE3FF3" w:rsidRPr="0021475D">
              <w:rPr>
                <w:rFonts w:ascii="ＭＳ 明朝" w:hAnsi="ＭＳ 明朝" w:hint="eastAsia"/>
                <w:szCs w:val="21"/>
              </w:rPr>
              <w:t xml:space="preserve">　　　　　　</w:t>
            </w:r>
            <w:r w:rsidRPr="0021475D">
              <w:rPr>
                <w:rFonts w:ascii="ＭＳ 明朝" w:hAnsi="ＭＳ 明朝" w:hint="eastAsia"/>
                <w:szCs w:val="21"/>
              </w:rPr>
              <w:t xml:space="preserve">  </w:t>
            </w:r>
            <w:r w:rsidR="003D32CD" w:rsidRPr="0021475D">
              <w:rPr>
                <w:rFonts w:ascii="ＭＳ 明朝" w:hAnsi="ＭＳ 明朝" w:hint="eastAsia"/>
                <w:szCs w:val="21"/>
              </w:rPr>
              <w:t xml:space="preserve">　</w:t>
            </w:r>
            <w:r w:rsidRPr="0021475D">
              <w:rPr>
                <w:rFonts w:ascii="ＭＳ 明朝" w:hAnsi="ＭＳ 明朝" w:hint="eastAsia"/>
                <w:szCs w:val="21"/>
              </w:rPr>
              <w:t xml:space="preserve">年    月    </w:t>
            </w:r>
            <w:r w:rsidR="003D32CD" w:rsidRPr="0021475D">
              <w:rPr>
                <w:rFonts w:ascii="ＭＳ 明朝" w:hAnsi="ＭＳ 明朝" w:hint="eastAsia"/>
                <w:szCs w:val="21"/>
              </w:rPr>
              <w:t>日</w:t>
            </w:r>
          </w:p>
        </w:tc>
      </w:tr>
      <w:tr w:rsidR="003D32CD" w:rsidRPr="0021475D" w:rsidTr="007D6F96">
        <w:trPr>
          <w:trHeight w:val="120"/>
        </w:trPr>
        <w:tc>
          <w:tcPr>
            <w:tcW w:w="1698" w:type="dxa"/>
            <w:gridSpan w:val="2"/>
            <w:vMerge/>
            <w:tcBorders>
              <w:left w:val="single" w:sz="12" w:space="0" w:color="000000"/>
            </w:tcBorders>
            <w:vAlign w:val="center"/>
          </w:tcPr>
          <w:p w:rsidR="003D32CD" w:rsidRPr="0021475D" w:rsidRDefault="003D32CD" w:rsidP="003D32CD">
            <w:pPr>
              <w:pStyle w:val="a3"/>
              <w:ind w:leftChars="0" w:left="0"/>
              <w:jc w:val="center"/>
              <w:rPr>
                <w:rFonts w:ascii="ＭＳ 明朝" w:hAnsi="ＭＳ 明朝"/>
                <w:szCs w:val="21"/>
              </w:rPr>
            </w:pPr>
          </w:p>
        </w:tc>
        <w:tc>
          <w:tcPr>
            <w:tcW w:w="1516" w:type="dxa"/>
            <w:tcBorders>
              <w:left w:val="single" w:sz="4" w:space="0" w:color="auto"/>
            </w:tcBorders>
            <w:vAlign w:val="center"/>
          </w:tcPr>
          <w:p w:rsidR="00EE41F7" w:rsidRPr="001E1B43" w:rsidRDefault="003A0767" w:rsidP="003A0767">
            <w:pPr>
              <w:pStyle w:val="a3"/>
              <w:ind w:leftChars="0" w:left="0"/>
              <w:rPr>
                <w:rFonts w:ascii="ＭＳ 明朝" w:hAnsi="ＭＳ 明朝"/>
                <w:szCs w:val="21"/>
              </w:rPr>
            </w:pPr>
            <w:r w:rsidRPr="0021475D">
              <w:rPr>
                <w:rFonts w:ascii="ＭＳ 明朝" w:hAnsi="ＭＳ 明朝" w:hint="eastAsia"/>
                <w:szCs w:val="21"/>
              </w:rPr>
              <w:t>□育児</w:t>
            </w:r>
          </w:p>
        </w:tc>
        <w:tc>
          <w:tcPr>
            <w:tcW w:w="6425" w:type="dxa"/>
            <w:gridSpan w:val="3"/>
            <w:tcBorders>
              <w:left w:val="single" w:sz="4" w:space="0" w:color="auto"/>
              <w:right w:val="single" w:sz="12" w:space="0" w:color="000000"/>
            </w:tcBorders>
            <w:vAlign w:val="center"/>
          </w:tcPr>
          <w:p w:rsidR="003D32CD" w:rsidRPr="001E1B43" w:rsidRDefault="001E1B43" w:rsidP="00162018">
            <w:pPr>
              <w:pStyle w:val="a3"/>
              <w:spacing w:line="220" w:lineRule="exact"/>
              <w:ind w:leftChars="0" w:left="0"/>
              <w:rPr>
                <w:rFonts w:ascii="ＭＳ 明朝" w:hAnsi="ＭＳ 明朝"/>
                <w:sz w:val="16"/>
                <w:szCs w:val="16"/>
              </w:rPr>
            </w:pPr>
            <w:r w:rsidRPr="001E1B43">
              <w:rPr>
                <w:rFonts w:ascii="ＭＳ 明朝" w:hAnsi="ＭＳ 明朝" w:hint="eastAsia"/>
                <w:sz w:val="16"/>
                <w:szCs w:val="16"/>
              </w:rPr>
              <w:t>12歳に達する日以後最初の3月31日までの</w:t>
            </w:r>
            <w:r w:rsidR="003D32CD" w:rsidRPr="001E1B43">
              <w:rPr>
                <w:rFonts w:ascii="ＭＳ 明朝" w:hAnsi="ＭＳ 明朝" w:hint="eastAsia"/>
                <w:sz w:val="16"/>
                <w:szCs w:val="16"/>
              </w:rPr>
              <w:t>お子さん全員の年齢を</w:t>
            </w:r>
            <w:r w:rsidR="00E0514F" w:rsidRPr="001E1B43">
              <w:rPr>
                <w:rFonts w:ascii="ＭＳ 明朝" w:hAnsi="ＭＳ 明朝" w:hint="eastAsia"/>
                <w:sz w:val="16"/>
                <w:szCs w:val="16"/>
              </w:rPr>
              <w:t>年度末</w:t>
            </w:r>
            <w:r w:rsidR="00203CFB" w:rsidRPr="001E1B43">
              <w:rPr>
                <w:rFonts w:ascii="ＭＳ 明朝" w:hAnsi="ＭＳ 明朝" w:hint="eastAsia"/>
                <w:sz w:val="16"/>
                <w:szCs w:val="16"/>
              </w:rPr>
              <w:t>年齢</w:t>
            </w:r>
            <w:r w:rsidR="00C37CF4" w:rsidRPr="001E1B43">
              <w:rPr>
                <w:rFonts w:ascii="ＭＳ 明朝" w:hAnsi="ＭＳ 明朝" w:hint="eastAsia"/>
                <w:sz w:val="16"/>
                <w:szCs w:val="16"/>
              </w:rPr>
              <w:t>で</w:t>
            </w:r>
            <w:r w:rsidR="003D32CD" w:rsidRPr="001E1B43">
              <w:rPr>
                <w:rFonts w:ascii="ＭＳ 明朝" w:hAnsi="ＭＳ 明朝" w:hint="eastAsia"/>
                <w:sz w:val="16"/>
                <w:szCs w:val="16"/>
              </w:rPr>
              <w:t>記入してください。</w:t>
            </w:r>
          </w:p>
          <w:p w:rsidR="003D32CD" w:rsidRPr="0021475D" w:rsidRDefault="001E1B43" w:rsidP="008F7956">
            <w:pPr>
              <w:pStyle w:val="a3"/>
              <w:spacing w:line="220" w:lineRule="exact"/>
              <w:ind w:leftChars="0" w:left="0"/>
              <w:rPr>
                <w:rFonts w:ascii="ＭＳ 明朝" w:hAnsi="ＭＳ 明朝"/>
                <w:sz w:val="16"/>
                <w:szCs w:val="16"/>
              </w:rPr>
            </w:pPr>
            <w:r>
              <w:rPr>
                <w:rFonts w:ascii="ＭＳ 明朝" w:hAnsi="ＭＳ 明朝" w:hint="eastAsia"/>
                <w:sz w:val="16"/>
                <w:szCs w:val="16"/>
              </w:rPr>
              <w:t>＊子</w:t>
            </w:r>
            <w:r w:rsidR="00203CFB">
              <w:rPr>
                <w:rFonts w:ascii="ＭＳ 明朝" w:hAnsi="ＭＳ 明朝" w:hint="eastAsia"/>
                <w:sz w:val="16"/>
                <w:szCs w:val="16"/>
              </w:rPr>
              <w:t>の年齢を証明できるもの（健康保険証等</w:t>
            </w:r>
            <w:r w:rsidR="003E3BE9" w:rsidRPr="0021475D">
              <w:rPr>
                <w:rFonts w:ascii="ＭＳ 明朝" w:hAnsi="ＭＳ 明朝"/>
                <w:sz w:val="16"/>
                <w:szCs w:val="16"/>
              </w:rPr>
              <w:t>）</w:t>
            </w:r>
            <w:r w:rsidR="00CD449B">
              <w:rPr>
                <w:rFonts w:ascii="ＭＳ 明朝" w:hAnsi="ＭＳ 明朝" w:hint="eastAsia"/>
                <w:sz w:val="16"/>
                <w:szCs w:val="16"/>
              </w:rPr>
              <w:t>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895A7D" w:rsidP="00C05665">
            <w:pPr>
              <w:pStyle w:val="a3"/>
              <w:ind w:leftChars="0" w:left="0" w:firstLineChars="50" w:firstLine="105"/>
              <w:rPr>
                <w:rFonts w:ascii="ＭＳ 明朝" w:hAnsi="ＭＳ 明朝"/>
                <w:szCs w:val="21"/>
              </w:rPr>
            </w:pPr>
            <w:r w:rsidRPr="0021475D">
              <w:rPr>
                <w:rFonts w:ascii="ＭＳ 明朝" w:hAnsi="ＭＳ 明朝" w:hint="eastAsia"/>
                <w:szCs w:val="21"/>
              </w:rPr>
              <w:t>第１</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Pr="0021475D">
              <w:rPr>
                <w:rFonts w:ascii="ＭＳ 明朝" w:hAnsi="ＭＳ 明朝" w:hint="eastAsia"/>
                <w:szCs w:val="21"/>
              </w:rPr>
              <w:t xml:space="preserve">　</w:t>
            </w:r>
            <w:r w:rsidR="003E3BE9" w:rsidRPr="0021475D">
              <w:rPr>
                <w:rFonts w:ascii="ＭＳ 明朝" w:hAnsi="ＭＳ 明朝" w:hint="eastAsia"/>
                <w:szCs w:val="21"/>
              </w:rPr>
              <w:t>第</w:t>
            </w:r>
            <w:r w:rsidRPr="0021475D">
              <w:rPr>
                <w:rFonts w:ascii="ＭＳ 明朝" w:hAnsi="ＭＳ 明朝" w:hint="eastAsia"/>
                <w:szCs w:val="21"/>
              </w:rPr>
              <w:t>２</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歳</w:t>
            </w:r>
          </w:p>
          <w:p w:rsidR="003D32CD" w:rsidRPr="0021475D" w:rsidRDefault="00895A7D" w:rsidP="00C05665">
            <w:pPr>
              <w:pStyle w:val="a3"/>
              <w:ind w:leftChars="0" w:left="0" w:firstLineChars="50" w:firstLine="105"/>
              <w:rPr>
                <w:rFonts w:ascii="ＭＳ 明朝" w:hAnsi="ＭＳ 明朝"/>
                <w:sz w:val="16"/>
                <w:szCs w:val="16"/>
              </w:rPr>
            </w:pPr>
            <w:r w:rsidRPr="0021475D">
              <w:rPr>
                <w:rFonts w:ascii="ＭＳ 明朝" w:hAnsi="ＭＳ 明朝" w:hint="eastAsia"/>
                <w:szCs w:val="21"/>
              </w:rPr>
              <w:t>第３</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003E3BE9" w:rsidRPr="0021475D">
              <w:rPr>
                <w:rFonts w:ascii="ＭＳ 明朝" w:hAnsi="ＭＳ 明朝" w:hint="eastAsia"/>
                <w:szCs w:val="21"/>
              </w:rPr>
              <w:t xml:space="preserve">　第</w:t>
            </w:r>
            <w:r w:rsidRPr="0021475D">
              <w:rPr>
                <w:rFonts w:ascii="ＭＳ 明朝" w:hAnsi="ＭＳ 明朝" w:hint="eastAsia"/>
                <w:szCs w:val="21"/>
              </w:rPr>
              <w:t>４</w:t>
            </w:r>
            <w:r w:rsidR="003E3BE9" w:rsidRPr="0021475D">
              <w:rPr>
                <w:rFonts w:ascii="ＭＳ 明朝" w:hAnsi="ＭＳ 明朝" w:hint="eastAsia"/>
                <w:szCs w:val="21"/>
              </w:rPr>
              <w:t xml:space="preserve">子　　満　　</w:t>
            </w:r>
            <w:r w:rsidR="000E33F9" w:rsidRPr="0021475D">
              <w:rPr>
                <w:rFonts w:ascii="ＭＳ 明朝" w:hAnsi="ＭＳ 明朝" w:hint="eastAsia"/>
                <w:szCs w:val="21"/>
              </w:rPr>
              <w:t xml:space="preserve">　　歳</w:t>
            </w:r>
          </w:p>
        </w:tc>
      </w:tr>
      <w:tr w:rsidR="003D32CD" w:rsidRPr="0021475D" w:rsidTr="007D6F96">
        <w:trPr>
          <w:trHeight w:val="120"/>
        </w:trPr>
        <w:tc>
          <w:tcPr>
            <w:tcW w:w="1698" w:type="dxa"/>
            <w:gridSpan w:val="2"/>
            <w:vMerge/>
            <w:tcBorders>
              <w:left w:val="single" w:sz="12" w:space="0" w:color="000000"/>
              <w:bottom w:val="single" w:sz="4" w:space="0" w:color="000000"/>
            </w:tcBorders>
            <w:vAlign w:val="center"/>
          </w:tcPr>
          <w:p w:rsidR="003D32CD" w:rsidRPr="0021475D" w:rsidRDefault="003D32CD" w:rsidP="003D32CD">
            <w:pPr>
              <w:pStyle w:val="a3"/>
              <w:ind w:leftChars="0" w:left="0"/>
              <w:jc w:val="center"/>
              <w:rPr>
                <w:rFonts w:ascii="ＭＳ 明朝" w:hAnsi="ＭＳ 明朝"/>
                <w:szCs w:val="21"/>
              </w:rPr>
            </w:pPr>
          </w:p>
        </w:tc>
        <w:tc>
          <w:tcPr>
            <w:tcW w:w="1516" w:type="dxa"/>
            <w:tcBorders>
              <w:left w:val="single" w:sz="4" w:space="0" w:color="auto"/>
              <w:bottom w:val="single" w:sz="4" w:space="0" w:color="000000"/>
            </w:tcBorders>
            <w:vAlign w:val="center"/>
          </w:tcPr>
          <w:p w:rsidR="003D32CD" w:rsidRPr="0021475D" w:rsidRDefault="003A0767" w:rsidP="003D32CD">
            <w:pPr>
              <w:pStyle w:val="a3"/>
              <w:ind w:leftChars="0" w:left="0"/>
              <w:rPr>
                <w:rFonts w:ascii="ＭＳ 明朝" w:hAnsi="ＭＳ 明朝"/>
                <w:szCs w:val="21"/>
              </w:rPr>
            </w:pPr>
            <w:r w:rsidRPr="0021475D">
              <w:rPr>
                <w:rFonts w:ascii="ＭＳ 明朝" w:hAnsi="ＭＳ 明朝" w:hint="eastAsia"/>
                <w:szCs w:val="21"/>
              </w:rPr>
              <w:t>□介護</w:t>
            </w:r>
          </w:p>
        </w:tc>
        <w:tc>
          <w:tcPr>
            <w:tcW w:w="6425" w:type="dxa"/>
            <w:gridSpan w:val="3"/>
            <w:tcBorders>
              <w:left w:val="single" w:sz="4" w:space="0" w:color="auto"/>
              <w:bottom w:val="single" w:sz="4" w:space="0" w:color="000000"/>
              <w:right w:val="single" w:sz="12" w:space="0" w:color="000000"/>
            </w:tcBorders>
            <w:vAlign w:val="center"/>
          </w:tcPr>
          <w:p w:rsidR="003D32CD" w:rsidRPr="0021475D" w:rsidRDefault="00B95809" w:rsidP="00162018">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介護</w:t>
            </w:r>
            <w:r w:rsidR="00BD640B">
              <w:rPr>
                <w:rFonts w:ascii="ＭＳ 明朝" w:hAnsi="ＭＳ 明朝" w:hint="eastAsia"/>
                <w:sz w:val="16"/>
                <w:szCs w:val="16"/>
              </w:rPr>
              <w:t>が必要なご家族との続柄及び</w:t>
            </w:r>
            <w:r w:rsidR="00E0514F">
              <w:rPr>
                <w:rFonts w:ascii="ＭＳ 明朝" w:hAnsi="ＭＳ 明朝" w:hint="eastAsia"/>
                <w:sz w:val="16"/>
                <w:szCs w:val="16"/>
              </w:rPr>
              <w:t>年度末</w:t>
            </w:r>
            <w:r w:rsidR="00325326">
              <w:rPr>
                <w:rFonts w:ascii="ＭＳ 明朝" w:hAnsi="ＭＳ 明朝" w:hint="eastAsia"/>
                <w:sz w:val="16"/>
                <w:szCs w:val="16"/>
              </w:rPr>
              <w:t>年齢</w:t>
            </w:r>
            <w:r w:rsidR="00BD640B">
              <w:rPr>
                <w:rFonts w:ascii="ＭＳ 明朝" w:hAnsi="ＭＳ 明朝" w:hint="eastAsia"/>
                <w:sz w:val="16"/>
                <w:szCs w:val="16"/>
              </w:rPr>
              <w:t>を</w:t>
            </w:r>
            <w:r w:rsidR="003D32CD" w:rsidRPr="0021475D">
              <w:rPr>
                <w:rFonts w:ascii="ＭＳ 明朝" w:hAnsi="ＭＳ 明朝" w:hint="eastAsia"/>
                <w:sz w:val="16"/>
                <w:szCs w:val="16"/>
              </w:rPr>
              <w:t>記入して下さい。</w:t>
            </w:r>
          </w:p>
          <w:p w:rsidR="003D32CD" w:rsidRPr="0021475D" w:rsidRDefault="003D32CD" w:rsidP="008F7956">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＊市町村に</w:t>
            </w:r>
            <w:r w:rsidR="00CD449B">
              <w:rPr>
                <w:rFonts w:ascii="ＭＳ 明朝" w:hAnsi="ＭＳ 明朝" w:hint="eastAsia"/>
                <w:sz w:val="16"/>
                <w:szCs w:val="16"/>
              </w:rPr>
              <w:t>よる要介護認定等を証明できるもの（介護保険被保険者証等）の写し</w:t>
            </w:r>
            <w:r w:rsidR="001E1B43">
              <w:rPr>
                <w:rFonts w:ascii="ＭＳ 明朝" w:hAnsi="ＭＳ 明朝" w:hint="eastAsia"/>
                <w:sz w:val="16"/>
                <w:szCs w:val="16"/>
              </w:rPr>
              <w:t>等</w:t>
            </w:r>
            <w:r w:rsidR="003E3BE9"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446021" w:rsidP="00446021">
            <w:pPr>
              <w:pStyle w:val="a3"/>
              <w:ind w:leftChars="0" w:left="0" w:firstLineChars="100" w:firstLine="210"/>
              <w:rPr>
                <w:rFonts w:ascii="ＭＳ 明朝" w:hAnsi="ＭＳ 明朝"/>
                <w:szCs w:val="21"/>
              </w:rPr>
            </w:pPr>
            <w:r w:rsidRPr="0021475D">
              <w:rPr>
                <w:rFonts w:ascii="ＭＳ 明朝" w:hAnsi="ＭＳ 明朝" w:hint="eastAsia"/>
                <w:szCs w:val="21"/>
              </w:rPr>
              <w:t xml:space="preserve">続柄　　　　　　　　　　　　　　　　</w:t>
            </w:r>
            <w:r w:rsidR="003E3BE9" w:rsidRPr="0021475D">
              <w:rPr>
                <w:rFonts w:ascii="ＭＳ 明朝" w:hAnsi="ＭＳ 明朝" w:hint="eastAsia"/>
                <w:szCs w:val="21"/>
              </w:rPr>
              <w:t xml:space="preserve">年齢　　　　</w:t>
            </w:r>
            <w:r w:rsidR="003D32CD" w:rsidRPr="0021475D">
              <w:rPr>
                <w:rFonts w:ascii="ＭＳ 明朝" w:hAnsi="ＭＳ 明朝" w:hint="eastAsia"/>
                <w:szCs w:val="21"/>
              </w:rPr>
              <w:t xml:space="preserve">歳　</w:t>
            </w:r>
          </w:p>
          <w:p w:rsidR="003D32CD" w:rsidRPr="0021475D" w:rsidRDefault="003D32CD" w:rsidP="00446021">
            <w:pPr>
              <w:pStyle w:val="a3"/>
              <w:ind w:leftChars="0" w:left="0" w:firstLineChars="100" w:firstLine="210"/>
              <w:rPr>
                <w:rFonts w:ascii="ＭＳ 明朝" w:hAnsi="ＭＳ 明朝"/>
                <w:szCs w:val="21"/>
              </w:rPr>
            </w:pPr>
            <w:r w:rsidRPr="0021475D">
              <w:rPr>
                <w:rFonts w:ascii="ＭＳ 明朝" w:hAnsi="ＭＳ 明朝" w:hint="eastAsia"/>
                <w:szCs w:val="21"/>
              </w:rPr>
              <w:t>要介護度・支援度</w:t>
            </w:r>
            <w:r w:rsidR="003E3BE9" w:rsidRPr="0021475D">
              <w:rPr>
                <w:rFonts w:ascii="ＭＳ 明朝" w:hAnsi="ＭＳ 明朝" w:hint="eastAsia"/>
                <w:szCs w:val="21"/>
              </w:rPr>
              <w:t>：</w:t>
            </w:r>
            <w:r w:rsidR="00446021" w:rsidRPr="0021475D">
              <w:rPr>
                <w:rFonts w:ascii="ＭＳ 明朝" w:hAnsi="ＭＳ 明朝" w:hint="eastAsia"/>
                <w:szCs w:val="21"/>
              </w:rPr>
              <w:t xml:space="preserve">　　　　　　　　　　　　　　　　　</w:t>
            </w:r>
          </w:p>
        </w:tc>
      </w:tr>
      <w:tr w:rsidR="001E1B43" w:rsidRPr="0021475D" w:rsidTr="007D6F96">
        <w:trPr>
          <w:trHeight w:val="833"/>
        </w:trPr>
        <w:tc>
          <w:tcPr>
            <w:tcW w:w="1698" w:type="dxa"/>
            <w:gridSpan w:val="2"/>
            <w:vMerge w:val="restart"/>
            <w:tcBorders>
              <w:left w:val="single" w:sz="12" w:space="0" w:color="000000"/>
            </w:tcBorders>
            <w:vAlign w:val="center"/>
          </w:tcPr>
          <w:p w:rsidR="0091688C" w:rsidRDefault="001E1B43" w:rsidP="00B35790">
            <w:pPr>
              <w:pStyle w:val="a3"/>
              <w:ind w:leftChars="0" w:left="0"/>
              <w:jc w:val="distribute"/>
              <w:rPr>
                <w:rFonts w:ascii="ＭＳ 明朝" w:hAnsi="ＭＳ 明朝"/>
                <w:szCs w:val="21"/>
              </w:rPr>
            </w:pPr>
            <w:r w:rsidRPr="0021475D">
              <w:rPr>
                <w:rFonts w:ascii="ＭＳ 明朝" w:hAnsi="ＭＳ 明朝" w:hint="eastAsia"/>
                <w:szCs w:val="21"/>
              </w:rPr>
              <w:t>育児や介護の</w:t>
            </w:r>
          </w:p>
          <w:p w:rsidR="001E1B43" w:rsidRPr="0021475D" w:rsidRDefault="001E1B43" w:rsidP="00B35790">
            <w:pPr>
              <w:pStyle w:val="a3"/>
              <w:ind w:leftChars="0" w:left="0"/>
              <w:jc w:val="distribute"/>
              <w:rPr>
                <w:rFonts w:ascii="ＭＳ 明朝" w:hAnsi="ＭＳ 明朝"/>
                <w:szCs w:val="21"/>
              </w:rPr>
            </w:pPr>
            <w:r w:rsidRPr="0021475D">
              <w:rPr>
                <w:rFonts w:ascii="ＭＳ 明朝" w:hAnsi="ＭＳ 明朝" w:hint="eastAsia"/>
                <w:szCs w:val="21"/>
              </w:rPr>
              <w:t>支援者の有無</w:t>
            </w:r>
          </w:p>
          <w:p w:rsidR="001E1B43" w:rsidRPr="0021475D" w:rsidRDefault="001E1B43" w:rsidP="00C90315">
            <w:pPr>
              <w:pStyle w:val="a3"/>
              <w:ind w:leftChars="0" w:left="0"/>
              <w:rPr>
                <w:rFonts w:ascii="ＭＳ 明朝" w:hAnsi="ＭＳ 明朝"/>
                <w:sz w:val="16"/>
                <w:szCs w:val="16"/>
              </w:rPr>
            </w:pPr>
            <w:r w:rsidRPr="0021475D">
              <w:rPr>
                <w:rFonts w:ascii="ＭＳ 明朝" w:hAnsi="ＭＳ 明朝" w:hint="eastAsia"/>
                <w:sz w:val="16"/>
                <w:szCs w:val="16"/>
              </w:rPr>
              <w:t>（それぞれあてはまるものに○をしてください）</w:t>
            </w:r>
          </w:p>
        </w:tc>
        <w:tc>
          <w:tcPr>
            <w:tcW w:w="1516" w:type="dxa"/>
            <w:tcBorders>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①配偶者</w:t>
            </w:r>
          </w:p>
        </w:tc>
        <w:tc>
          <w:tcPr>
            <w:tcW w:w="6425" w:type="dxa"/>
            <w:gridSpan w:val="3"/>
            <w:tcBorders>
              <w:left w:val="single" w:sz="4" w:space="0" w:color="auto"/>
              <w:bottom w:val="single" w:sz="4" w:space="0" w:color="auto"/>
              <w:right w:val="single" w:sz="12" w:space="0" w:color="000000"/>
            </w:tcBorders>
            <w:vAlign w:val="center"/>
          </w:tcPr>
          <w:p w:rsidR="001E1B43"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 xml:space="preserve">　</w:t>
            </w:r>
          </w:p>
          <w:p w:rsidR="001E1B43"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同居　・　別居　・　いない</w:t>
            </w:r>
          </w:p>
          <w:p w:rsidR="001E1B43" w:rsidRPr="00325326" w:rsidRDefault="001E1B43" w:rsidP="00325326">
            <w:pPr>
              <w:pStyle w:val="a3"/>
              <w:spacing w:line="360" w:lineRule="auto"/>
              <w:ind w:leftChars="0" w:left="0"/>
              <w:rPr>
                <w:rFonts w:ascii="ＭＳ 明朝" w:hAnsi="ＭＳ 明朝"/>
                <w:sz w:val="16"/>
                <w:szCs w:val="16"/>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3"/>
        </w:trPr>
        <w:tc>
          <w:tcPr>
            <w:tcW w:w="1698"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②自分の親</w:t>
            </w:r>
          </w:p>
        </w:tc>
        <w:tc>
          <w:tcPr>
            <w:tcW w:w="6425"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4"/>
        </w:trPr>
        <w:tc>
          <w:tcPr>
            <w:tcW w:w="1698"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③配偶者の親</w:t>
            </w:r>
          </w:p>
        </w:tc>
        <w:tc>
          <w:tcPr>
            <w:tcW w:w="6425"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4"/>
        </w:trPr>
        <w:tc>
          <w:tcPr>
            <w:tcW w:w="1698" w:type="dxa"/>
            <w:gridSpan w:val="2"/>
            <w:vMerge/>
            <w:tcBorders>
              <w:left w:val="single" w:sz="12" w:space="0" w:color="000000"/>
              <w:bottom w:val="single" w:sz="12" w:space="0" w:color="auto"/>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12" w:space="0" w:color="auto"/>
              <w:right w:val="single" w:sz="4" w:space="0" w:color="auto"/>
            </w:tcBorders>
            <w:vAlign w:val="center"/>
          </w:tcPr>
          <w:p w:rsidR="001E1B43" w:rsidRDefault="001E1B43" w:rsidP="00B95809">
            <w:pPr>
              <w:pStyle w:val="a3"/>
              <w:spacing w:line="240" w:lineRule="exact"/>
              <w:ind w:leftChars="0" w:left="0"/>
              <w:rPr>
                <w:rFonts w:ascii="ＭＳ 明朝" w:hAnsi="ＭＳ 明朝"/>
                <w:szCs w:val="21"/>
              </w:rPr>
            </w:pPr>
            <w:r>
              <w:rPr>
                <w:rFonts w:ascii="ＭＳ 明朝" w:hAnsi="ＭＳ 明朝" w:hint="eastAsia"/>
                <w:szCs w:val="21"/>
              </w:rPr>
              <w:t>④その他の</w:t>
            </w:r>
          </w:p>
          <w:p w:rsidR="001E1B43" w:rsidRPr="0021475D" w:rsidRDefault="001E1B43" w:rsidP="001E1B43">
            <w:pPr>
              <w:pStyle w:val="a3"/>
              <w:spacing w:line="240" w:lineRule="exact"/>
              <w:ind w:leftChars="0" w:left="0" w:firstLineChars="100" w:firstLine="210"/>
              <w:rPr>
                <w:rFonts w:ascii="ＭＳ 明朝" w:hAnsi="ＭＳ 明朝"/>
                <w:szCs w:val="21"/>
              </w:rPr>
            </w:pPr>
            <w:r>
              <w:rPr>
                <w:rFonts w:ascii="ＭＳ 明朝" w:hAnsi="ＭＳ 明朝" w:hint="eastAsia"/>
                <w:szCs w:val="21"/>
              </w:rPr>
              <w:t>支援者</w:t>
            </w:r>
          </w:p>
        </w:tc>
        <w:tc>
          <w:tcPr>
            <w:tcW w:w="6425" w:type="dxa"/>
            <w:gridSpan w:val="3"/>
            <w:tcBorders>
              <w:top w:val="single" w:sz="4" w:space="0" w:color="auto"/>
              <w:left w:val="single" w:sz="4" w:space="0" w:color="auto"/>
              <w:bottom w:val="single" w:sz="12"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Cs w:val="21"/>
              </w:rPr>
              <w:t xml:space="preserve">その他支援者の続柄（　　　　　　　　　　　　　　　　　　）　　　　</w:t>
            </w:r>
          </w:p>
        </w:tc>
      </w:tr>
      <w:tr w:rsidR="007A2533" w:rsidRPr="0021475D" w:rsidTr="007D6F96">
        <w:trPr>
          <w:trHeight w:val="2439"/>
        </w:trPr>
        <w:tc>
          <w:tcPr>
            <w:tcW w:w="1698" w:type="dxa"/>
            <w:gridSpan w:val="2"/>
            <w:vMerge w:val="restart"/>
            <w:tcBorders>
              <w:top w:val="single" w:sz="12" w:space="0" w:color="auto"/>
              <w:left w:val="single" w:sz="12" w:space="0" w:color="000000"/>
            </w:tcBorders>
            <w:vAlign w:val="center"/>
          </w:tcPr>
          <w:p w:rsidR="007A2533" w:rsidRPr="0021475D" w:rsidRDefault="007A2533" w:rsidP="007A2533">
            <w:pPr>
              <w:pStyle w:val="a3"/>
              <w:ind w:leftChars="0" w:left="0"/>
              <w:rPr>
                <w:rFonts w:ascii="ＭＳ 明朝" w:hAnsi="ＭＳ 明朝"/>
                <w:szCs w:val="21"/>
              </w:rPr>
            </w:pPr>
            <w:r w:rsidRPr="0021475D">
              <w:rPr>
                <w:rFonts w:ascii="ＭＳ 明朝" w:hAnsi="ＭＳ 明朝" w:hint="eastAsia"/>
                <w:szCs w:val="21"/>
              </w:rPr>
              <w:lastRenderedPageBreak/>
              <w:t>支援を必要とする理由</w:t>
            </w:r>
          </w:p>
        </w:tc>
        <w:tc>
          <w:tcPr>
            <w:tcW w:w="7941" w:type="dxa"/>
            <w:gridSpan w:val="4"/>
            <w:tcBorders>
              <w:top w:val="single" w:sz="12" w:space="0" w:color="auto"/>
              <w:bottom w:val="single" w:sz="6" w:space="0" w:color="auto"/>
              <w:right w:val="single" w:sz="12" w:space="0" w:color="000000"/>
            </w:tcBorders>
          </w:tcPr>
          <w:p w:rsidR="00D24DB0" w:rsidRPr="0021475D" w:rsidRDefault="007A2533" w:rsidP="00695B6E">
            <w:pPr>
              <w:pStyle w:val="a3"/>
              <w:ind w:leftChars="0" w:left="0"/>
              <w:rPr>
                <w:rFonts w:ascii="ＭＳ 明朝" w:hAnsi="ＭＳ 明朝"/>
                <w:sz w:val="16"/>
                <w:szCs w:val="16"/>
              </w:rPr>
            </w:pPr>
            <w:r w:rsidRPr="0021475D">
              <w:rPr>
                <w:rFonts w:ascii="ＭＳ 明朝" w:hAnsi="ＭＳ 明朝" w:hint="eastAsia"/>
                <w:szCs w:val="21"/>
              </w:rPr>
              <w:t>①対象家族の育児・介護に関する状況</w:t>
            </w:r>
            <w:r w:rsidRPr="0021475D">
              <w:rPr>
                <w:rFonts w:ascii="ＭＳ 明朝" w:hAnsi="ＭＳ 明朝" w:hint="eastAsia"/>
                <w:sz w:val="16"/>
                <w:szCs w:val="16"/>
              </w:rPr>
              <w:t>（具体的に記入してください。）</w:t>
            </w:r>
          </w:p>
          <w:p w:rsidR="007A2533" w:rsidRDefault="007A2533" w:rsidP="00D24DB0"/>
          <w:p w:rsidR="00D24DB0" w:rsidRDefault="00D24DB0" w:rsidP="00D24DB0"/>
          <w:p w:rsidR="00D24DB0" w:rsidRDefault="00D24DB0" w:rsidP="00D24DB0"/>
          <w:p w:rsidR="00D24DB0" w:rsidRDefault="00D24DB0" w:rsidP="00D24DB0"/>
          <w:p w:rsidR="00D24DB0" w:rsidRDefault="00D24DB0" w:rsidP="00D24DB0"/>
          <w:p w:rsidR="00D24DB0" w:rsidRPr="00D24DB0" w:rsidRDefault="00D24DB0" w:rsidP="00D24DB0"/>
        </w:tc>
      </w:tr>
      <w:tr w:rsidR="007A2533" w:rsidRPr="0021475D" w:rsidTr="007D6F96">
        <w:trPr>
          <w:trHeight w:val="2439"/>
        </w:trPr>
        <w:tc>
          <w:tcPr>
            <w:tcW w:w="1698" w:type="dxa"/>
            <w:gridSpan w:val="2"/>
            <w:vMerge/>
            <w:tcBorders>
              <w:left w:val="single" w:sz="12" w:space="0" w:color="000000"/>
            </w:tcBorders>
            <w:vAlign w:val="center"/>
          </w:tcPr>
          <w:p w:rsidR="007A2533" w:rsidRPr="0021475D" w:rsidRDefault="007A2533" w:rsidP="00B95809">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24DB0" w:rsidRPr="0021475D" w:rsidRDefault="003B5E0D" w:rsidP="003B5E0D">
            <w:pPr>
              <w:pStyle w:val="a3"/>
              <w:ind w:leftChars="0" w:left="0"/>
              <w:rPr>
                <w:rFonts w:ascii="ＭＳ 明朝" w:hAnsi="ＭＳ 明朝"/>
                <w:szCs w:val="21"/>
              </w:rPr>
            </w:pPr>
            <w:r w:rsidRPr="0021475D">
              <w:rPr>
                <w:rFonts w:ascii="ＭＳ 明朝" w:hAnsi="ＭＳ 明朝" w:hint="eastAsia"/>
                <w:szCs w:val="21"/>
              </w:rPr>
              <w:t>②研究や教育活動に関する状況</w:t>
            </w:r>
            <w:r w:rsidRPr="0021475D">
              <w:rPr>
                <w:rFonts w:ascii="ＭＳ 明朝" w:hAnsi="ＭＳ 明朝" w:hint="eastAsia"/>
                <w:sz w:val="16"/>
                <w:szCs w:val="16"/>
              </w:rPr>
              <w:t>（※研究と申請理由の両立について具体的に記入してください。）</w:t>
            </w:r>
          </w:p>
          <w:p w:rsidR="007A2533" w:rsidRDefault="007A2533" w:rsidP="00D24DB0"/>
          <w:p w:rsidR="00D24DB0" w:rsidRDefault="00D24DB0" w:rsidP="00D24DB0"/>
          <w:p w:rsidR="00D24DB0" w:rsidRDefault="00D24DB0" w:rsidP="00D24DB0"/>
          <w:p w:rsidR="00D24DB0" w:rsidRDefault="00D24DB0" w:rsidP="00D24DB0"/>
          <w:p w:rsidR="00D24DB0" w:rsidRPr="00D24DB0" w:rsidRDefault="00D24DB0" w:rsidP="00D24DB0"/>
        </w:tc>
      </w:tr>
      <w:tr w:rsidR="007A2533" w:rsidRPr="0021475D" w:rsidTr="007D6F96">
        <w:trPr>
          <w:trHeight w:val="2439"/>
        </w:trPr>
        <w:tc>
          <w:tcPr>
            <w:tcW w:w="1698" w:type="dxa"/>
            <w:gridSpan w:val="2"/>
            <w:vMerge/>
            <w:tcBorders>
              <w:left w:val="single" w:sz="12" w:space="0" w:color="000000"/>
              <w:bottom w:val="single" w:sz="6" w:space="0" w:color="auto"/>
            </w:tcBorders>
            <w:vAlign w:val="center"/>
          </w:tcPr>
          <w:p w:rsidR="007A2533" w:rsidRPr="0021475D" w:rsidRDefault="007A2533" w:rsidP="00B95809">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24DB0" w:rsidRPr="0021475D" w:rsidRDefault="000E6BDE" w:rsidP="000E6BDE">
            <w:pPr>
              <w:pStyle w:val="a3"/>
              <w:ind w:leftChars="0" w:left="0"/>
              <w:rPr>
                <w:rFonts w:ascii="ＭＳ 明朝" w:hAnsi="ＭＳ 明朝"/>
                <w:szCs w:val="21"/>
              </w:rPr>
            </w:pPr>
            <w:r w:rsidRPr="0021475D">
              <w:rPr>
                <w:rFonts w:ascii="ＭＳ 明朝" w:hAnsi="ＭＳ 明朝" w:hint="eastAsia"/>
                <w:szCs w:val="21"/>
              </w:rPr>
              <w:t>③本制度の利用によって期待される効果</w:t>
            </w:r>
            <w:r w:rsidRPr="0021475D">
              <w:rPr>
                <w:rFonts w:ascii="ＭＳ 明朝" w:hAnsi="ＭＳ 明朝" w:hint="eastAsia"/>
                <w:sz w:val="16"/>
                <w:szCs w:val="16"/>
              </w:rPr>
              <w:t>（※この支援を受けることによって現在進めている研究がどのように進展するかを具体的に記入してください。）</w:t>
            </w:r>
          </w:p>
          <w:p w:rsidR="007A2533" w:rsidRDefault="007A2533" w:rsidP="00D24DB0"/>
          <w:p w:rsidR="00D24DB0" w:rsidRDefault="00D24DB0" w:rsidP="00D24DB0"/>
          <w:p w:rsidR="00D24DB0" w:rsidRDefault="00D24DB0" w:rsidP="00D24DB0"/>
          <w:p w:rsidR="00D24DB0" w:rsidRPr="00D24DB0" w:rsidRDefault="00D24DB0" w:rsidP="00D24DB0"/>
        </w:tc>
      </w:tr>
      <w:tr w:rsidR="00B95809" w:rsidRPr="0021475D" w:rsidTr="007D6F96">
        <w:trPr>
          <w:trHeight w:val="1470"/>
        </w:trPr>
        <w:tc>
          <w:tcPr>
            <w:tcW w:w="1698" w:type="dxa"/>
            <w:gridSpan w:val="2"/>
            <w:tcBorders>
              <w:top w:val="single" w:sz="6" w:space="0" w:color="auto"/>
              <w:left w:val="single" w:sz="12" w:space="0" w:color="000000"/>
              <w:bottom w:val="single" w:sz="4" w:space="0" w:color="000000"/>
            </w:tcBorders>
            <w:vAlign w:val="center"/>
          </w:tcPr>
          <w:p w:rsidR="00B95809" w:rsidRPr="0021475D" w:rsidRDefault="00EB6E69" w:rsidP="003D5E51">
            <w:pPr>
              <w:pStyle w:val="a3"/>
              <w:ind w:leftChars="0" w:left="0"/>
              <w:rPr>
                <w:rFonts w:ascii="ＭＳ 明朝" w:hAnsi="ＭＳ 明朝"/>
                <w:szCs w:val="21"/>
              </w:rPr>
            </w:pPr>
            <w:r w:rsidRPr="0021475D">
              <w:rPr>
                <w:rFonts w:ascii="ＭＳ 明朝" w:hAnsi="ＭＳ 明朝" w:hint="eastAsia"/>
                <w:szCs w:val="21"/>
              </w:rPr>
              <w:t>現在進めている</w:t>
            </w:r>
          </w:p>
          <w:p w:rsidR="00EB6E69" w:rsidRPr="0021475D" w:rsidRDefault="00EB6E69" w:rsidP="003D5E51">
            <w:pPr>
              <w:pStyle w:val="a3"/>
              <w:ind w:leftChars="0" w:left="0"/>
              <w:rPr>
                <w:rFonts w:ascii="ＭＳ 明朝" w:hAnsi="ＭＳ 明朝"/>
                <w:szCs w:val="21"/>
              </w:rPr>
            </w:pPr>
            <w:r w:rsidRPr="0021475D">
              <w:rPr>
                <w:rFonts w:ascii="ＭＳ 明朝" w:hAnsi="ＭＳ 明朝" w:hint="eastAsia"/>
                <w:szCs w:val="21"/>
              </w:rPr>
              <w:t>研究テーマ</w:t>
            </w:r>
          </w:p>
        </w:tc>
        <w:tc>
          <w:tcPr>
            <w:tcW w:w="7941" w:type="dxa"/>
            <w:gridSpan w:val="4"/>
            <w:tcBorders>
              <w:top w:val="single" w:sz="6" w:space="0" w:color="auto"/>
              <w:bottom w:val="single" w:sz="4" w:space="0" w:color="000000"/>
              <w:right w:val="single" w:sz="12" w:space="0" w:color="000000"/>
            </w:tcBorders>
          </w:tcPr>
          <w:p w:rsidR="00B95809" w:rsidRPr="0021475D" w:rsidRDefault="00B95809" w:rsidP="00EB6E69">
            <w:pPr>
              <w:pStyle w:val="a3"/>
              <w:ind w:leftChars="0" w:left="0"/>
              <w:rPr>
                <w:rFonts w:ascii="ＭＳ 明朝" w:hAnsi="ＭＳ 明朝"/>
                <w:szCs w:val="21"/>
              </w:rPr>
            </w:pPr>
          </w:p>
          <w:p w:rsidR="007237C6" w:rsidRDefault="007237C6" w:rsidP="00EB6E69">
            <w:pPr>
              <w:pStyle w:val="a3"/>
              <w:ind w:leftChars="0" w:left="0"/>
              <w:rPr>
                <w:rFonts w:ascii="ＭＳ 明朝" w:hAnsi="ＭＳ 明朝"/>
                <w:szCs w:val="21"/>
              </w:rPr>
            </w:pPr>
          </w:p>
          <w:p w:rsidR="000030F2" w:rsidRDefault="000030F2" w:rsidP="00EB6E69">
            <w:pPr>
              <w:pStyle w:val="a3"/>
              <w:ind w:leftChars="0" w:left="0"/>
              <w:rPr>
                <w:rFonts w:ascii="ＭＳ 明朝" w:hAnsi="ＭＳ 明朝"/>
                <w:szCs w:val="21"/>
              </w:rPr>
            </w:pPr>
          </w:p>
          <w:p w:rsidR="000030F2" w:rsidRPr="0021475D" w:rsidRDefault="000030F2" w:rsidP="00EB6E69">
            <w:pPr>
              <w:pStyle w:val="a3"/>
              <w:ind w:leftChars="0" w:left="0"/>
              <w:rPr>
                <w:rFonts w:ascii="ＭＳ 明朝" w:hAnsi="ＭＳ 明朝"/>
                <w:szCs w:val="21"/>
              </w:rPr>
            </w:pPr>
            <w:r>
              <w:rPr>
                <w:rFonts w:ascii="ＭＳ 明朝" w:hAnsi="ＭＳ 明朝" w:hint="eastAsia"/>
                <w:szCs w:val="21"/>
              </w:rPr>
              <w:t>※科学研究費補助金（今年度採択中のものがあれば記載してください。）</w:t>
            </w:r>
          </w:p>
          <w:p w:rsidR="007237C6" w:rsidRDefault="000030F2" w:rsidP="00EB6E69">
            <w:pPr>
              <w:pStyle w:val="a3"/>
              <w:ind w:leftChars="0" w:left="0"/>
              <w:rPr>
                <w:rFonts w:ascii="ＭＳ 明朝" w:hAnsi="ＭＳ 明朝"/>
                <w:szCs w:val="21"/>
              </w:rPr>
            </w:pPr>
            <w:r>
              <w:rPr>
                <w:rFonts w:ascii="ＭＳ 明朝" w:hAnsi="ＭＳ 明朝" w:hint="eastAsia"/>
                <w:szCs w:val="21"/>
              </w:rPr>
              <w:t>（名称：　　　　　　　　　　　　　　　　　　）</w:t>
            </w:r>
          </w:p>
          <w:p w:rsidR="000030F2" w:rsidRPr="000030F2" w:rsidRDefault="000030F2" w:rsidP="00EB6E69">
            <w:pPr>
              <w:pStyle w:val="a3"/>
              <w:ind w:leftChars="0" w:left="0"/>
              <w:rPr>
                <w:rFonts w:ascii="ＭＳ 明朝" w:hAnsi="ＭＳ 明朝"/>
                <w:szCs w:val="21"/>
              </w:rPr>
            </w:pPr>
            <w:r>
              <w:rPr>
                <w:rFonts w:ascii="ＭＳ 明朝" w:hAnsi="ＭＳ 明朝" w:hint="eastAsia"/>
                <w:szCs w:val="21"/>
              </w:rPr>
              <w:t>（期間：　　　　　　　　　　　　　　　　　　）</w:t>
            </w:r>
          </w:p>
          <w:p w:rsidR="001E1B43" w:rsidRPr="0021475D" w:rsidRDefault="000030F2" w:rsidP="00EB6E69">
            <w:pPr>
              <w:pStyle w:val="a3"/>
              <w:ind w:leftChars="0" w:left="0"/>
              <w:rPr>
                <w:rFonts w:ascii="ＭＳ 明朝" w:hAnsi="ＭＳ 明朝"/>
                <w:szCs w:val="21"/>
              </w:rPr>
            </w:pPr>
            <w:r>
              <w:rPr>
                <w:rFonts w:ascii="ＭＳ 明朝" w:hAnsi="ＭＳ 明朝" w:hint="eastAsia"/>
                <w:szCs w:val="21"/>
              </w:rPr>
              <w:t>（交付金額：　　　　　　　　　　　　　　　　）</w:t>
            </w:r>
          </w:p>
        </w:tc>
      </w:tr>
      <w:tr w:rsidR="001E1B43" w:rsidRPr="0021475D" w:rsidTr="007D6F96">
        <w:trPr>
          <w:trHeight w:val="20"/>
        </w:trPr>
        <w:tc>
          <w:tcPr>
            <w:tcW w:w="1698" w:type="dxa"/>
            <w:gridSpan w:val="2"/>
            <w:vMerge w:val="restart"/>
            <w:tcBorders>
              <w:left w:val="single" w:sz="12" w:space="0" w:color="000000"/>
            </w:tcBorders>
            <w:vAlign w:val="center"/>
          </w:tcPr>
          <w:p w:rsidR="001E1B43" w:rsidRPr="0021475D" w:rsidRDefault="0091688C" w:rsidP="00EB6E69">
            <w:pPr>
              <w:pStyle w:val="a3"/>
              <w:ind w:leftChars="0" w:left="0"/>
              <w:rPr>
                <w:rFonts w:ascii="ＭＳ 明朝" w:hAnsi="ＭＳ 明朝"/>
                <w:szCs w:val="21"/>
              </w:rPr>
            </w:pPr>
            <w:r>
              <w:rPr>
                <w:rFonts w:ascii="ＭＳ 明朝" w:hAnsi="ＭＳ 明朝" w:hint="eastAsia"/>
                <w:szCs w:val="21"/>
              </w:rPr>
              <w:t>研究を支援する</w:t>
            </w:r>
            <w:r w:rsidR="001E1B43">
              <w:rPr>
                <w:rFonts w:ascii="ＭＳ 明朝" w:hAnsi="ＭＳ 明朝" w:hint="eastAsia"/>
                <w:szCs w:val="21"/>
              </w:rPr>
              <w:t>者を雇用する経費の有無</w:t>
            </w:r>
          </w:p>
        </w:tc>
        <w:tc>
          <w:tcPr>
            <w:tcW w:w="7941" w:type="dxa"/>
            <w:gridSpan w:val="4"/>
            <w:tcBorders>
              <w:bottom w:val="single" w:sz="6" w:space="0" w:color="auto"/>
              <w:right w:val="single" w:sz="12" w:space="0" w:color="000000"/>
            </w:tcBorders>
            <w:vAlign w:val="center"/>
          </w:tcPr>
          <w:p w:rsidR="001E1B43" w:rsidRPr="0021475D" w:rsidRDefault="001E1B43" w:rsidP="00EB6E69">
            <w:pPr>
              <w:pStyle w:val="a3"/>
              <w:ind w:leftChars="0" w:left="0"/>
              <w:rPr>
                <w:rFonts w:ascii="ＭＳ 明朝" w:hAnsi="ＭＳ 明朝"/>
                <w:szCs w:val="21"/>
              </w:rPr>
            </w:pPr>
            <w:r>
              <w:rPr>
                <w:rFonts w:ascii="ＭＳ 明朝" w:hAnsi="ＭＳ 明朝" w:hint="eastAsia"/>
                <w:szCs w:val="21"/>
              </w:rPr>
              <w:t>※現在，研究を支援する者を雇用して</w:t>
            </w:r>
            <w:r w:rsidR="009D3797">
              <w:rPr>
                <w:rFonts w:ascii="ＭＳ 明朝" w:hAnsi="ＭＳ 明朝" w:hint="eastAsia"/>
                <w:szCs w:val="21"/>
              </w:rPr>
              <w:t>いる場合</w:t>
            </w:r>
            <w:r>
              <w:rPr>
                <w:rFonts w:ascii="ＭＳ 明朝" w:hAnsi="ＭＳ 明朝" w:hint="eastAsia"/>
                <w:szCs w:val="21"/>
              </w:rPr>
              <w:t>，</w:t>
            </w:r>
            <w:r w:rsidR="009D3797">
              <w:rPr>
                <w:rFonts w:ascii="ＭＳ 明朝" w:hAnsi="ＭＳ 明朝" w:hint="eastAsia"/>
                <w:szCs w:val="21"/>
              </w:rPr>
              <w:t>該当する番号に</w:t>
            </w:r>
            <w:r w:rsidRPr="0021475D">
              <w:rPr>
                <w:rFonts w:ascii="ＭＳ 明朝" w:hAnsi="ＭＳ 明朝" w:hint="eastAsia"/>
                <w:szCs w:val="21"/>
              </w:rPr>
              <w:t>○をつけて</w:t>
            </w:r>
            <w:r w:rsidR="009D3797">
              <w:rPr>
                <w:rFonts w:ascii="ＭＳ 明朝" w:hAnsi="ＭＳ 明朝" w:hint="eastAsia"/>
                <w:szCs w:val="21"/>
              </w:rPr>
              <w:t>，人数と週当たり合計時間数を記入して</w:t>
            </w:r>
            <w:r w:rsidRPr="0021475D">
              <w:rPr>
                <w:rFonts w:ascii="ＭＳ 明朝" w:hAnsi="ＭＳ 明朝" w:hint="eastAsia"/>
                <w:szCs w:val="21"/>
              </w:rPr>
              <w:t>ください。</w:t>
            </w:r>
          </w:p>
          <w:p w:rsidR="001E1B43" w:rsidRPr="0021475D" w:rsidRDefault="001E1B43" w:rsidP="00EB6E69">
            <w:pPr>
              <w:pStyle w:val="a3"/>
              <w:ind w:leftChars="0" w:left="0"/>
              <w:rPr>
                <w:rFonts w:ascii="ＭＳ 明朝" w:hAnsi="ＭＳ 明朝"/>
                <w:szCs w:val="21"/>
              </w:rPr>
            </w:pPr>
            <w:r w:rsidRPr="0021475D">
              <w:rPr>
                <w:rFonts w:ascii="ＭＳ 明朝" w:hAnsi="ＭＳ 明朝" w:hint="eastAsia"/>
                <w:szCs w:val="21"/>
              </w:rPr>
              <w:t>１．リサーチ・アシスタント（週　　時間　　名）</w:t>
            </w:r>
          </w:p>
          <w:p w:rsidR="001E1B43" w:rsidRPr="0021475D" w:rsidRDefault="001E1B43" w:rsidP="00EB6E69">
            <w:pPr>
              <w:pStyle w:val="a3"/>
              <w:ind w:leftChars="0" w:left="0"/>
              <w:rPr>
                <w:rFonts w:ascii="ＭＳ 明朝" w:hAnsi="ＭＳ 明朝"/>
                <w:szCs w:val="21"/>
              </w:rPr>
            </w:pPr>
            <w:r w:rsidRPr="0021475D">
              <w:rPr>
                <w:rFonts w:ascii="ＭＳ 明朝" w:hAnsi="ＭＳ 明朝" w:hint="eastAsia"/>
                <w:szCs w:val="21"/>
              </w:rPr>
              <w:t>２．科学研究費補助金</w:t>
            </w:r>
            <w:r w:rsidR="00C657E3">
              <w:rPr>
                <w:rFonts w:ascii="ＭＳ 明朝" w:hAnsi="ＭＳ 明朝" w:hint="eastAsia"/>
                <w:szCs w:val="21"/>
              </w:rPr>
              <w:t>により，</w:t>
            </w:r>
            <w:r>
              <w:rPr>
                <w:rFonts w:ascii="ＭＳ 明朝" w:hAnsi="ＭＳ 明朝" w:hint="eastAsia"/>
                <w:szCs w:val="21"/>
              </w:rPr>
              <w:t>雇用をしているもの</w:t>
            </w:r>
          </w:p>
          <w:p w:rsidR="001E1B43" w:rsidRPr="0021475D" w:rsidRDefault="001E1B43" w:rsidP="001E1B43">
            <w:pPr>
              <w:pStyle w:val="a3"/>
              <w:ind w:leftChars="0" w:left="0"/>
              <w:rPr>
                <w:rFonts w:ascii="ＭＳ 明朝" w:hAnsi="ＭＳ 明朝"/>
                <w:szCs w:val="21"/>
              </w:rPr>
            </w:pPr>
            <w:r w:rsidRPr="0021475D">
              <w:rPr>
                <w:rFonts w:ascii="ＭＳ 明朝" w:hAnsi="ＭＳ 明朝" w:hint="eastAsia"/>
                <w:szCs w:val="21"/>
              </w:rPr>
              <w:t xml:space="preserve">　</w:t>
            </w:r>
            <w:r>
              <w:rPr>
                <w:rFonts w:ascii="ＭＳ 明朝" w:hAnsi="ＭＳ 明朝" w:hint="eastAsia"/>
                <w:szCs w:val="21"/>
              </w:rPr>
              <w:t>（週　　時間　　名）</w:t>
            </w:r>
          </w:p>
          <w:p w:rsidR="001E1B43" w:rsidRPr="0021475D" w:rsidRDefault="00644514" w:rsidP="00EB6E69">
            <w:pPr>
              <w:pStyle w:val="a3"/>
              <w:ind w:leftChars="0" w:left="0"/>
              <w:rPr>
                <w:rFonts w:ascii="ＭＳ 明朝" w:hAnsi="ＭＳ 明朝"/>
                <w:szCs w:val="21"/>
              </w:rPr>
            </w:pPr>
            <w:r>
              <w:rPr>
                <w:rFonts w:ascii="ＭＳ 明朝" w:hAnsi="ＭＳ 明朝" w:hint="eastAsia"/>
                <w:szCs w:val="21"/>
              </w:rPr>
              <w:t>３．２以外の外部資金</w:t>
            </w:r>
            <w:r w:rsidR="00C657E3">
              <w:rPr>
                <w:rFonts w:ascii="ＭＳ 明朝" w:hAnsi="ＭＳ 明朝" w:hint="eastAsia"/>
                <w:szCs w:val="21"/>
              </w:rPr>
              <w:t>により，</w:t>
            </w:r>
            <w:r w:rsidR="001E1B43">
              <w:rPr>
                <w:rFonts w:ascii="ＭＳ 明朝" w:hAnsi="ＭＳ 明朝" w:hint="eastAsia"/>
                <w:szCs w:val="21"/>
              </w:rPr>
              <w:t>雇用をしているもの</w:t>
            </w:r>
          </w:p>
          <w:p w:rsidR="001E1B43" w:rsidRDefault="001E1B43" w:rsidP="00EB6E69">
            <w:pPr>
              <w:pStyle w:val="a3"/>
              <w:ind w:leftChars="0" w:left="0"/>
              <w:rPr>
                <w:rFonts w:ascii="ＭＳ 明朝" w:hAnsi="ＭＳ 明朝"/>
                <w:szCs w:val="21"/>
              </w:rPr>
            </w:pPr>
            <w:r w:rsidRPr="0021475D">
              <w:rPr>
                <w:rFonts w:ascii="ＭＳ 明朝" w:hAnsi="ＭＳ 明朝" w:hint="eastAsia"/>
                <w:szCs w:val="21"/>
              </w:rPr>
              <w:t xml:space="preserve">　（名称：　　　　　　　　　　　　　　　　　）</w:t>
            </w:r>
          </w:p>
          <w:p w:rsidR="001E1B43" w:rsidRPr="0021475D" w:rsidRDefault="001E1B43" w:rsidP="00EB6E69">
            <w:pPr>
              <w:pStyle w:val="a3"/>
              <w:ind w:leftChars="0" w:left="0"/>
              <w:rPr>
                <w:rFonts w:ascii="ＭＳ 明朝" w:hAnsi="ＭＳ 明朝"/>
                <w:szCs w:val="21"/>
              </w:rPr>
            </w:pPr>
            <w:r>
              <w:rPr>
                <w:rFonts w:ascii="ＭＳ 明朝" w:hAnsi="ＭＳ 明朝" w:hint="eastAsia"/>
                <w:szCs w:val="21"/>
              </w:rPr>
              <w:t xml:space="preserve">　（週　　時間　　名）</w:t>
            </w:r>
          </w:p>
        </w:tc>
      </w:tr>
      <w:tr w:rsidR="001E1B43" w:rsidRPr="0021475D" w:rsidTr="007D6F96">
        <w:trPr>
          <w:trHeight w:val="1875"/>
        </w:trPr>
        <w:tc>
          <w:tcPr>
            <w:tcW w:w="1698" w:type="dxa"/>
            <w:gridSpan w:val="2"/>
            <w:vMerge/>
            <w:tcBorders>
              <w:left w:val="single" w:sz="12" w:space="0" w:color="000000"/>
              <w:bottom w:val="single" w:sz="12" w:space="0" w:color="auto"/>
            </w:tcBorders>
            <w:vAlign w:val="center"/>
          </w:tcPr>
          <w:p w:rsidR="001E1B43" w:rsidRPr="0021475D" w:rsidRDefault="001E1B43" w:rsidP="00446021">
            <w:pPr>
              <w:pStyle w:val="a3"/>
              <w:ind w:leftChars="0" w:left="0"/>
              <w:rPr>
                <w:rFonts w:ascii="ＭＳ 明朝" w:hAnsi="ＭＳ 明朝"/>
                <w:szCs w:val="21"/>
              </w:rPr>
            </w:pPr>
          </w:p>
        </w:tc>
        <w:tc>
          <w:tcPr>
            <w:tcW w:w="7941" w:type="dxa"/>
            <w:gridSpan w:val="4"/>
            <w:tcBorders>
              <w:top w:val="single" w:sz="6" w:space="0" w:color="auto"/>
              <w:bottom w:val="single" w:sz="12" w:space="0" w:color="auto"/>
              <w:right w:val="single" w:sz="12" w:space="0" w:color="000000"/>
            </w:tcBorders>
          </w:tcPr>
          <w:p w:rsidR="001E1B43" w:rsidRPr="0021475D" w:rsidRDefault="001E1B43" w:rsidP="00DC022E">
            <w:pPr>
              <w:pStyle w:val="a3"/>
              <w:ind w:leftChars="0" w:left="0"/>
              <w:rPr>
                <w:rFonts w:ascii="ＭＳ 明朝" w:hAnsi="ＭＳ 明朝"/>
                <w:szCs w:val="21"/>
              </w:rPr>
            </w:pPr>
            <w:r>
              <w:rPr>
                <w:rFonts w:ascii="ＭＳ 明朝" w:hAnsi="ＭＳ 明朝" w:hint="eastAsia"/>
                <w:szCs w:val="21"/>
              </w:rPr>
              <w:t>※現在</w:t>
            </w:r>
            <w:r w:rsidR="00644514">
              <w:rPr>
                <w:rFonts w:ascii="ＭＳ 明朝" w:hAnsi="ＭＳ 明朝" w:hint="eastAsia"/>
                <w:szCs w:val="21"/>
              </w:rPr>
              <w:t>，研究を支援する者を雇用可能な外部資金</w:t>
            </w:r>
            <w:r w:rsidR="000030F2">
              <w:rPr>
                <w:rFonts w:ascii="ＭＳ 明朝" w:hAnsi="ＭＳ 明朝" w:hint="eastAsia"/>
                <w:szCs w:val="21"/>
              </w:rPr>
              <w:t>がある場合は，</w:t>
            </w:r>
            <w:r>
              <w:rPr>
                <w:rFonts w:ascii="ＭＳ 明朝" w:hAnsi="ＭＳ 明朝" w:hint="eastAsia"/>
                <w:szCs w:val="21"/>
              </w:rPr>
              <w:t>名称・期間・交付金額</w:t>
            </w:r>
            <w:r w:rsidRPr="0021475D">
              <w:rPr>
                <w:rFonts w:ascii="ＭＳ 明朝" w:hAnsi="ＭＳ 明朝" w:hint="eastAsia"/>
                <w:szCs w:val="21"/>
              </w:rPr>
              <w:t>を記入してください。</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（名称：　　　　　　　　　　　　　　　　　　）</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（期間：　　　　　　　　　　　　　　　　　　）</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（交付金額：　　　　　　　　　　　　　　　　）</w:t>
            </w:r>
          </w:p>
        </w:tc>
      </w:tr>
      <w:tr w:rsidR="00DE28AF" w:rsidRPr="0021475D" w:rsidTr="007D6F96">
        <w:trPr>
          <w:trHeight w:val="799"/>
        </w:trPr>
        <w:tc>
          <w:tcPr>
            <w:tcW w:w="1698" w:type="dxa"/>
            <w:gridSpan w:val="2"/>
            <w:vMerge w:val="restart"/>
            <w:tcBorders>
              <w:top w:val="single" w:sz="12" w:space="0" w:color="auto"/>
              <w:left w:val="single" w:sz="12" w:space="0" w:color="000000"/>
            </w:tcBorders>
            <w:vAlign w:val="center"/>
          </w:tcPr>
          <w:p w:rsidR="00DE28AF" w:rsidRPr="0021475D" w:rsidRDefault="00DE28AF" w:rsidP="00DE28AF">
            <w:pPr>
              <w:pStyle w:val="a3"/>
              <w:ind w:leftChars="0" w:left="0"/>
              <w:rPr>
                <w:rFonts w:ascii="ＭＳ 明朝" w:hAnsi="ＭＳ 明朝"/>
                <w:szCs w:val="21"/>
              </w:rPr>
            </w:pPr>
            <w:r w:rsidRPr="0021475D">
              <w:rPr>
                <w:rFonts w:ascii="ＭＳ 明朝" w:hAnsi="ＭＳ 明朝" w:hint="eastAsia"/>
                <w:szCs w:val="21"/>
              </w:rPr>
              <w:lastRenderedPageBreak/>
              <w:t>研究支援員を必要とする期間等</w:t>
            </w:r>
          </w:p>
        </w:tc>
        <w:tc>
          <w:tcPr>
            <w:tcW w:w="7941" w:type="dxa"/>
            <w:gridSpan w:val="4"/>
            <w:tcBorders>
              <w:top w:val="single" w:sz="12" w:space="0" w:color="auto"/>
              <w:bottom w:val="single" w:sz="6" w:space="0" w:color="auto"/>
              <w:right w:val="single" w:sz="12" w:space="0" w:color="000000"/>
            </w:tcBorders>
          </w:tcPr>
          <w:p w:rsidR="00DE28AF" w:rsidRPr="0021475D" w:rsidRDefault="00DE28AF" w:rsidP="00DC022E">
            <w:pPr>
              <w:pStyle w:val="a3"/>
              <w:ind w:leftChars="0" w:left="0"/>
              <w:rPr>
                <w:rFonts w:ascii="ＭＳ 明朝" w:hAnsi="ＭＳ 明朝"/>
                <w:sz w:val="16"/>
                <w:szCs w:val="16"/>
              </w:rPr>
            </w:pPr>
            <w:r w:rsidRPr="0021475D">
              <w:rPr>
                <w:rFonts w:ascii="ＭＳ 明朝" w:hAnsi="ＭＳ 明朝" w:hint="eastAsia"/>
                <w:sz w:val="16"/>
                <w:szCs w:val="16"/>
              </w:rPr>
              <w:t>利用希望期間</w:t>
            </w:r>
          </w:p>
          <w:p w:rsidR="00DE28AF" w:rsidRPr="0021475D" w:rsidRDefault="00DE28AF" w:rsidP="00DC022E">
            <w:pPr>
              <w:pStyle w:val="a3"/>
              <w:ind w:leftChars="0" w:left="0"/>
              <w:rPr>
                <w:rFonts w:ascii="ＭＳ 明朝" w:hAnsi="ＭＳ 明朝"/>
                <w:szCs w:val="21"/>
              </w:rPr>
            </w:pPr>
            <w:r w:rsidRPr="0021475D">
              <w:rPr>
                <w:rFonts w:ascii="ＭＳ 明朝" w:hAnsi="ＭＳ 明朝" w:hint="eastAsia"/>
                <w:szCs w:val="21"/>
              </w:rPr>
              <w:t xml:space="preserve">　　平成　　年　　月　　日　　～　平成　　年　　月　　日</w:t>
            </w:r>
          </w:p>
        </w:tc>
      </w:tr>
      <w:tr w:rsidR="00DE28AF" w:rsidRPr="0021475D" w:rsidTr="007D6F96">
        <w:trPr>
          <w:trHeight w:val="799"/>
        </w:trPr>
        <w:tc>
          <w:tcPr>
            <w:tcW w:w="1698"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E28AF" w:rsidRPr="0021475D" w:rsidRDefault="00DE28AF" w:rsidP="00DE28AF">
            <w:pPr>
              <w:pStyle w:val="a3"/>
              <w:ind w:leftChars="0" w:left="0"/>
              <w:rPr>
                <w:rFonts w:ascii="ＭＳ 明朝" w:hAnsi="ＭＳ 明朝"/>
                <w:sz w:val="16"/>
                <w:szCs w:val="16"/>
              </w:rPr>
            </w:pPr>
            <w:r w:rsidRPr="0021475D">
              <w:rPr>
                <w:rFonts w:ascii="ＭＳ 明朝" w:hAnsi="ＭＳ 明朝" w:hint="eastAsia"/>
                <w:sz w:val="16"/>
                <w:szCs w:val="16"/>
              </w:rPr>
              <w:t>利用希望時間数</w:t>
            </w:r>
          </w:p>
          <w:p w:rsidR="00DE28AF" w:rsidRPr="0021475D" w:rsidRDefault="00DE28AF" w:rsidP="00DE28AF">
            <w:pPr>
              <w:pStyle w:val="a3"/>
              <w:ind w:leftChars="0" w:left="0"/>
              <w:rPr>
                <w:rFonts w:ascii="ＭＳ 明朝" w:hAnsi="ＭＳ 明朝"/>
                <w:szCs w:val="21"/>
              </w:rPr>
            </w:pPr>
            <w:r w:rsidRPr="0021475D">
              <w:rPr>
                <w:rFonts w:ascii="ＭＳ 明朝" w:hAnsi="ＭＳ 明朝" w:hint="eastAsia"/>
                <w:szCs w:val="21"/>
              </w:rPr>
              <w:t xml:space="preserve">　　週　　　　時間（ただし，1週10時間まで）</w:t>
            </w:r>
          </w:p>
        </w:tc>
      </w:tr>
      <w:tr w:rsidR="00DE28AF" w:rsidRPr="0021475D" w:rsidTr="00900C22">
        <w:trPr>
          <w:trHeight w:val="1594"/>
        </w:trPr>
        <w:tc>
          <w:tcPr>
            <w:tcW w:w="1698"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szCs w:val="21"/>
              </w:rPr>
            </w:pPr>
          </w:p>
        </w:tc>
        <w:tc>
          <w:tcPr>
            <w:tcW w:w="7941" w:type="dxa"/>
            <w:gridSpan w:val="4"/>
            <w:tcBorders>
              <w:top w:val="single" w:sz="6" w:space="0" w:color="auto"/>
              <w:right w:val="single" w:sz="12" w:space="0" w:color="000000"/>
            </w:tcBorders>
          </w:tcPr>
          <w:p w:rsidR="00827BC9" w:rsidRPr="009E3C43" w:rsidRDefault="00DE28AF" w:rsidP="00DE28AF">
            <w:pPr>
              <w:pStyle w:val="a3"/>
              <w:ind w:leftChars="0" w:left="0"/>
              <w:rPr>
                <w:rFonts w:ascii="ＭＳ 明朝" w:hAnsi="ＭＳ 明朝"/>
                <w:sz w:val="16"/>
                <w:szCs w:val="16"/>
              </w:rPr>
            </w:pPr>
            <w:r w:rsidRPr="009E3C43">
              <w:rPr>
                <w:rFonts w:ascii="ＭＳ 明朝" w:hAnsi="ＭＳ 明朝" w:hint="eastAsia"/>
                <w:sz w:val="16"/>
                <w:szCs w:val="16"/>
              </w:rPr>
              <w:t>申請時点での希望曜日及び時間帯を記入してください。</w:t>
            </w:r>
            <w:r w:rsidR="00827BC9" w:rsidRPr="009E3C43">
              <w:rPr>
                <w:rFonts w:ascii="ＭＳ 明朝" w:hAnsi="ＭＳ 明朝" w:hint="eastAsia"/>
                <w:sz w:val="16"/>
                <w:szCs w:val="16"/>
              </w:rPr>
              <w:t>（適宜様式の欄を</w:t>
            </w:r>
            <w:del w:id="0" w:author="supervisor" w:date="2018-09-06T13:55:00Z">
              <w:r w:rsidR="00827BC9" w:rsidRPr="009E3C43" w:rsidDel="00626BEC">
                <w:rPr>
                  <w:rFonts w:ascii="ＭＳ 明朝" w:hAnsi="ＭＳ 明朝" w:hint="eastAsia"/>
                  <w:sz w:val="16"/>
                  <w:szCs w:val="16"/>
                </w:rPr>
                <w:delText>増や</w:delText>
              </w:r>
            </w:del>
            <w:ins w:id="1" w:author="supervisor" w:date="2018-09-06T13:55:00Z">
              <w:r w:rsidR="00626BEC">
                <w:rPr>
                  <w:rFonts w:ascii="ＭＳ 明朝" w:hAnsi="ＭＳ 明朝" w:hint="eastAsia"/>
                  <w:sz w:val="16"/>
                  <w:szCs w:val="16"/>
                </w:rPr>
                <w:t>追加</w:t>
              </w:r>
            </w:ins>
            <w:r w:rsidR="00827BC9" w:rsidRPr="009E3C43">
              <w:rPr>
                <w:rFonts w:ascii="ＭＳ 明朝" w:hAnsi="ＭＳ 明朝" w:hint="eastAsia"/>
                <w:sz w:val="16"/>
                <w:szCs w:val="16"/>
              </w:rPr>
              <w:t>していただいて構いません。）</w:t>
            </w:r>
          </w:p>
          <w:p w:rsidR="00DE28AF" w:rsidRDefault="00EA5B1F" w:rsidP="00900C22">
            <w:pPr>
              <w:pStyle w:val="a3"/>
              <w:spacing w:line="360" w:lineRule="auto"/>
              <w:ind w:leftChars="0" w:left="0"/>
              <w:rPr>
                <w:rFonts w:ascii="ＭＳ 明朝" w:hAnsi="ＭＳ 明朝"/>
                <w:sz w:val="16"/>
                <w:szCs w:val="16"/>
              </w:rPr>
            </w:pPr>
            <w:r w:rsidRPr="0021475D">
              <w:rPr>
                <w:rFonts w:ascii="ＭＳ 明朝" w:hAnsi="ＭＳ 明朝" w:hint="eastAsia"/>
                <w:szCs w:val="21"/>
              </w:rPr>
              <w:t xml:space="preserve">　　月　・　火　・　水　・　木　・　金　　</w:t>
            </w:r>
            <w:r w:rsidRPr="0021475D">
              <w:rPr>
                <w:rFonts w:ascii="ＭＳ 明朝" w:hAnsi="ＭＳ 明朝" w:hint="eastAsia"/>
                <w:sz w:val="16"/>
                <w:szCs w:val="16"/>
              </w:rPr>
              <w:t>【　　　　時　　　　分　～　　　　時　　　　分】</w:t>
            </w:r>
          </w:p>
          <w:p w:rsidR="00900C22" w:rsidRPr="00900C22" w:rsidRDefault="002C36C9" w:rsidP="00900C22">
            <w:pPr>
              <w:pStyle w:val="a3"/>
              <w:spacing w:line="280" w:lineRule="exact"/>
              <w:ind w:leftChars="0" w:left="0"/>
              <w:rPr>
                <w:rFonts w:ascii="ＭＳ 明朝" w:hAnsi="ＭＳ 明朝"/>
                <w:sz w:val="16"/>
                <w:szCs w:val="16"/>
              </w:rPr>
            </w:pPr>
            <w:r>
              <w:rPr>
                <w:rFonts w:ascii="ＭＳ 明朝" w:hAnsi="ＭＳ 明朝" w:hint="eastAsia"/>
                <w:sz w:val="16"/>
                <w:szCs w:val="16"/>
              </w:rPr>
              <w:t>＊</w:t>
            </w:r>
            <w:r w:rsidR="00900C22" w:rsidRPr="00900C22">
              <w:rPr>
                <w:rFonts w:ascii="ＭＳ 明朝" w:hAnsi="ＭＳ 明朝" w:hint="eastAsia"/>
                <w:sz w:val="16"/>
                <w:szCs w:val="16"/>
              </w:rPr>
              <w:t>勤務時間は１時間単位としてください。</w:t>
            </w:r>
            <w:r w:rsidR="00900C22">
              <w:rPr>
                <w:rFonts w:ascii="ＭＳ 明朝" w:hAnsi="ＭＳ 明朝" w:hint="eastAsia"/>
                <w:sz w:val="16"/>
                <w:szCs w:val="16"/>
              </w:rPr>
              <w:t>や</w:t>
            </w:r>
            <w:r w:rsidR="00900C22" w:rsidRPr="00900C22">
              <w:rPr>
                <w:rFonts w:ascii="ＭＳ 明朝" w:hAnsi="ＭＳ 明朝" w:hint="eastAsia"/>
                <w:sz w:val="16"/>
                <w:szCs w:val="16"/>
              </w:rPr>
              <w:t>むを得ず１時間以下とする場合は，３０分単位での業務・計画としてください。</w:t>
            </w:r>
          </w:p>
        </w:tc>
      </w:tr>
      <w:tr w:rsidR="00DC022E" w:rsidRPr="0021475D" w:rsidTr="007D6F96">
        <w:trPr>
          <w:trHeight w:val="1839"/>
        </w:trPr>
        <w:tc>
          <w:tcPr>
            <w:tcW w:w="1698" w:type="dxa"/>
            <w:gridSpan w:val="2"/>
            <w:tcBorders>
              <w:left w:val="single" w:sz="12" w:space="0" w:color="000000"/>
            </w:tcBorders>
            <w:vAlign w:val="center"/>
          </w:tcPr>
          <w:p w:rsidR="00DC022E" w:rsidRPr="0021475D" w:rsidRDefault="00B35790" w:rsidP="0046332C">
            <w:pPr>
              <w:pStyle w:val="a3"/>
              <w:ind w:leftChars="0" w:left="0"/>
              <w:rPr>
                <w:rFonts w:ascii="ＭＳ 明朝" w:hAnsi="ＭＳ 明朝"/>
                <w:szCs w:val="21"/>
              </w:rPr>
            </w:pPr>
            <w:r w:rsidRPr="0021475D">
              <w:rPr>
                <w:rFonts w:ascii="ＭＳ 明朝" w:hAnsi="ＭＳ 明朝" w:hint="eastAsia"/>
                <w:szCs w:val="21"/>
              </w:rPr>
              <w:t>研究支援員の業務内容</w:t>
            </w:r>
          </w:p>
        </w:tc>
        <w:tc>
          <w:tcPr>
            <w:tcW w:w="7941" w:type="dxa"/>
            <w:gridSpan w:val="4"/>
            <w:tcBorders>
              <w:right w:val="single" w:sz="12" w:space="0" w:color="000000"/>
            </w:tcBorders>
            <w:vAlign w:val="center"/>
          </w:tcPr>
          <w:p w:rsidR="001C1A0B" w:rsidRPr="0021475D" w:rsidRDefault="0046332C" w:rsidP="00B35790">
            <w:pPr>
              <w:pStyle w:val="a3"/>
              <w:ind w:leftChars="0" w:left="0"/>
              <w:rPr>
                <w:rFonts w:ascii="ＭＳ 明朝" w:hAnsi="ＭＳ 明朝"/>
                <w:sz w:val="16"/>
                <w:szCs w:val="16"/>
              </w:rPr>
            </w:pPr>
            <w:r w:rsidRPr="0021475D">
              <w:rPr>
                <w:rFonts w:ascii="ＭＳ 明朝" w:hAnsi="ＭＳ 明朝" w:hint="eastAsia"/>
                <w:sz w:val="16"/>
                <w:szCs w:val="16"/>
              </w:rPr>
              <w:t>希望する研究支援業務の内容をできるだけ詳細に記入してください。</w:t>
            </w: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tc>
      </w:tr>
      <w:tr w:rsidR="00964947" w:rsidRPr="0021475D" w:rsidTr="009143DB">
        <w:trPr>
          <w:trHeight w:val="2771"/>
        </w:trPr>
        <w:tc>
          <w:tcPr>
            <w:tcW w:w="1698" w:type="dxa"/>
            <w:gridSpan w:val="2"/>
            <w:tcBorders>
              <w:left w:val="single" w:sz="12" w:space="0" w:color="000000"/>
            </w:tcBorders>
            <w:vAlign w:val="center"/>
          </w:tcPr>
          <w:p w:rsidR="006346A9" w:rsidRPr="00B35790" w:rsidRDefault="00644514" w:rsidP="0046332C">
            <w:pPr>
              <w:pStyle w:val="a3"/>
              <w:ind w:leftChars="0" w:left="0"/>
              <w:rPr>
                <w:rFonts w:ascii="ＭＳ 明朝" w:hAnsi="ＭＳ 明朝"/>
                <w:szCs w:val="21"/>
              </w:rPr>
            </w:pPr>
            <w:r>
              <w:rPr>
                <w:rFonts w:ascii="ＭＳ 明朝" w:hAnsi="ＭＳ 明朝" w:hint="eastAsia"/>
                <w:szCs w:val="21"/>
              </w:rPr>
              <w:t>研究</w:t>
            </w:r>
            <w:r w:rsidR="00964947">
              <w:rPr>
                <w:rFonts w:ascii="ＭＳ 明朝" w:hAnsi="ＭＳ 明朝" w:hint="eastAsia"/>
                <w:szCs w:val="21"/>
              </w:rPr>
              <w:t>支援員候補者</w:t>
            </w:r>
          </w:p>
        </w:tc>
        <w:tc>
          <w:tcPr>
            <w:tcW w:w="7941" w:type="dxa"/>
            <w:gridSpan w:val="4"/>
            <w:tcBorders>
              <w:right w:val="single" w:sz="12" w:space="0" w:color="000000"/>
            </w:tcBorders>
            <w:vAlign w:val="center"/>
          </w:tcPr>
          <w:p w:rsidR="00964947" w:rsidRDefault="007D6F96">
            <w:pPr>
              <w:pStyle w:val="a3"/>
              <w:spacing w:line="240" w:lineRule="exact"/>
              <w:ind w:leftChars="0" w:left="0"/>
              <w:rPr>
                <w:ins w:id="2" w:author="supervisor" w:date="2018-09-03T14:06:00Z"/>
                <w:rFonts w:ascii="ＭＳ 明朝" w:hAnsi="ＭＳ 明朝"/>
                <w:sz w:val="16"/>
                <w:szCs w:val="16"/>
              </w:rPr>
              <w:pPrChange w:id="3" w:author="supervisor" w:date="2018-09-03T16:22:00Z">
                <w:pPr>
                  <w:pStyle w:val="a3"/>
                  <w:ind w:leftChars="0" w:left="0"/>
                </w:pPr>
              </w:pPrChange>
            </w:pPr>
            <w:r w:rsidRPr="007D6F96">
              <w:rPr>
                <w:rFonts w:ascii="ＭＳ 明朝" w:hAnsi="ＭＳ 明朝" w:hint="eastAsia"/>
                <w:sz w:val="16"/>
                <w:szCs w:val="16"/>
              </w:rPr>
              <w:t>広島大学に在籍する学生の場合は</w:t>
            </w:r>
            <w:r w:rsidR="00964947" w:rsidRPr="007D6F96">
              <w:rPr>
                <w:rFonts w:ascii="ＭＳ 明朝" w:hAnsi="ＭＳ 明朝" w:hint="eastAsia"/>
                <w:sz w:val="16"/>
                <w:szCs w:val="16"/>
              </w:rPr>
              <w:t>指導教員の承諾を受けて記述してください。</w:t>
            </w:r>
          </w:p>
          <w:p w:rsidR="00716915" w:rsidRPr="007D6F96" w:rsidRDefault="00716915" w:rsidP="00B35790">
            <w:pPr>
              <w:pStyle w:val="a3"/>
              <w:ind w:leftChars="0" w:left="0"/>
              <w:rPr>
                <w:rFonts w:ascii="ＭＳ 明朝" w:hAnsi="ＭＳ 明朝"/>
                <w:sz w:val="16"/>
                <w:szCs w:val="16"/>
              </w:rPr>
            </w:pPr>
            <w:ins w:id="4" w:author="supervisor" w:date="2018-09-03T14:06:00Z">
              <w:r>
                <w:rPr>
                  <w:rFonts w:ascii="ＭＳ 明朝" w:hAnsi="ＭＳ 明朝" w:hint="eastAsia"/>
                  <w:sz w:val="16"/>
                  <w:szCs w:val="16"/>
                </w:rPr>
                <w:t>複数人の雇用を希望する場合は，欄</w:t>
              </w:r>
            </w:ins>
            <w:ins w:id="5" w:author="supervisor" w:date="2018-09-03T14:07:00Z">
              <w:r>
                <w:rPr>
                  <w:rFonts w:ascii="ＭＳ 明朝" w:hAnsi="ＭＳ 明朝" w:hint="eastAsia"/>
                  <w:sz w:val="16"/>
                  <w:szCs w:val="16"/>
                </w:rPr>
                <w:t>を</w:t>
              </w:r>
            </w:ins>
            <w:ins w:id="6" w:author="supervisor" w:date="2018-09-06T13:55:00Z">
              <w:r w:rsidR="00626BEC">
                <w:rPr>
                  <w:rFonts w:ascii="ＭＳ 明朝" w:hAnsi="ＭＳ 明朝" w:hint="eastAsia"/>
                  <w:sz w:val="16"/>
                  <w:szCs w:val="16"/>
                </w:rPr>
                <w:t>追加の上，</w:t>
              </w:r>
            </w:ins>
            <w:bookmarkStart w:id="7" w:name="_GoBack"/>
            <w:bookmarkEnd w:id="7"/>
            <w:ins w:id="8" w:author="supervisor" w:date="2018-09-03T14:06:00Z">
              <w:r>
                <w:rPr>
                  <w:rFonts w:ascii="ＭＳ 明朝" w:hAnsi="ＭＳ 明朝" w:hint="eastAsia"/>
                  <w:sz w:val="16"/>
                  <w:szCs w:val="16"/>
                </w:rPr>
                <w:t>記入してください。</w:t>
              </w:r>
            </w:ins>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学生番号</w:t>
            </w:r>
            <w:r w:rsidR="00B24A36" w:rsidRPr="008C45D2">
              <w:rPr>
                <w:rFonts w:ascii="ＭＳ 明朝" w:hAnsi="ＭＳ 明朝" w:hint="eastAsia"/>
                <w:sz w:val="16"/>
                <w:szCs w:val="16"/>
              </w:rPr>
              <w:t>（</w:t>
            </w:r>
            <w:r w:rsidR="00B24A36">
              <w:rPr>
                <w:rFonts w:ascii="ＭＳ 明朝" w:hAnsi="ＭＳ 明朝" w:hint="eastAsia"/>
                <w:sz w:val="16"/>
                <w:szCs w:val="16"/>
              </w:rPr>
              <w:t>学生の場合）</w:t>
            </w:r>
            <w:r w:rsidR="001577DC" w:rsidRPr="009E3C43">
              <w:rPr>
                <w:rFonts w:ascii="ＭＳ 明朝" w:hAnsi="ＭＳ 明朝" w:hint="eastAsia"/>
                <w:szCs w:val="21"/>
              </w:rPr>
              <w:t xml:space="preserve">　：</w:t>
            </w:r>
          </w:p>
          <w:p w:rsidR="001577DC" w:rsidRPr="009E3C43" w:rsidRDefault="001577DC" w:rsidP="00B35790">
            <w:pPr>
              <w:pStyle w:val="a3"/>
              <w:ind w:leftChars="0" w:left="0"/>
              <w:rPr>
                <w:rFonts w:ascii="ＭＳ 明朝" w:hAnsi="ＭＳ 明朝"/>
                <w:szCs w:val="21"/>
              </w:rPr>
            </w:pPr>
            <w:r w:rsidRPr="009E3C43">
              <w:rPr>
                <w:rFonts w:ascii="ＭＳ 明朝" w:hAnsi="ＭＳ 明朝" w:hint="eastAsia"/>
                <w:szCs w:val="21"/>
              </w:rPr>
              <w:t>ふりがな　：</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 xml:space="preserve">氏名　：　</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 xml:space="preserve">所属・学年等　：　</w:t>
            </w:r>
          </w:p>
          <w:p w:rsidR="001577DC" w:rsidRPr="009E3C43" w:rsidRDefault="001577DC" w:rsidP="00B35790">
            <w:pPr>
              <w:pStyle w:val="a3"/>
              <w:ind w:leftChars="0" w:left="0"/>
              <w:rPr>
                <w:rFonts w:ascii="ＭＳ 明朝" w:hAnsi="ＭＳ 明朝"/>
                <w:szCs w:val="21"/>
              </w:rPr>
            </w:pPr>
            <w:r w:rsidRPr="009E3C43">
              <w:rPr>
                <w:rFonts w:ascii="ＭＳ 明朝" w:hAnsi="ＭＳ 明朝" w:hint="eastAsia"/>
                <w:szCs w:val="21"/>
              </w:rPr>
              <w:t>性別　：</w:t>
            </w:r>
          </w:p>
          <w:p w:rsidR="001577DC" w:rsidRDefault="001577DC" w:rsidP="00B35790">
            <w:pPr>
              <w:pStyle w:val="a3"/>
              <w:ind w:leftChars="0" w:left="0"/>
              <w:rPr>
                <w:rFonts w:ascii="ＭＳ 明朝" w:hAnsi="ＭＳ 明朝"/>
                <w:szCs w:val="21"/>
              </w:rPr>
            </w:pPr>
            <w:r w:rsidRPr="009E3C43">
              <w:rPr>
                <w:rFonts w:ascii="ＭＳ 明朝" w:hAnsi="ＭＳ 明朝" w:hint="eastAsia"/>
                <w:szCs w:val="21"/>
              </w:rPr>
              <w:t xml:space="preserve">生年月日　：　</w:t>
            </w:r>
          </w:p>
          <w:p w:rsidR="006A59B4" w:rsidRDefault="006A59B4" w:rsidP="00B35790">
            <w:pPr>
              <w:pStyle w:val="a3"/>
              <w:ind w:leftChars="0" w:left="0"/>
              <w:rPr>
                <w:rFonts w:ascii="ＭＳ 明朝" w:hAnsi="ＭＳ 明朝"/>
                <w:szCs w:val="21"/>
              </w:rPr>
            </w:pPr>
            <w:r>
              <w:rPr>
                <w:rFonts w:ascii="ＭＳ 明朝" w:hAnsi="ＭＳ 明朝" w:hint="eastAsia"/>
                <w:szCs w:val="21"/>
              </w:rPr>
              <w:t>国籍</w:t>
            </w:r>
            <w:r w:rsidRPr="008C45D2">
              <w:rPr>
                <w:rFonts w:ascii="ＭＳ 明朝" w:hAnsi="ＭＳ 明朝" w:hint="eastAsia"/>
                <w:sz w:val="16"/>
                <w:szCs w:val="16"/>
              </w:rPr>
              <w:t>（外国人の場合）</w:t>
            </w:r>
            <w:r w:rsidR="00B71305">
              <w:rPr>
                <w:rFonts w:ascii="ＭＳ 明朝" w:hAnsi="ＭＳ 明朝" w:hint="eastAsia"/>
                <w:sz w:val="16"/>
                <w:szCs w:val="16"/>
              </w:rPr>
              <w:t xml:space="preserve">　</w:t>
            </w:r>
            <w:r>
              <w:rPr>
                <w:rFonts w:ascii="ＭＳ 明朝" w:hAnsi="ＭＳ 明朝" w:hint="eastAsia"/>
                <w:szCs w:val="21"/>
              </w:rPr>
              <w:t>：</w:t>
            </w:r>
          </w:p>
          <w:p w:rsidR="000432E1" w:rsidRPr="009E3C43" w:rsidRDefault="000432E1" w:rsidP="00B35790">
            <w:pPr>
              <w:pStyle w:val="a3"/>
              <w:ind w:leftChars="0" w:left="0"/>
              <w:rPr>
                <w:rFonts w:ascii="ＭＳ 明朝" w:hAnsi="ＭＳ 明朝"/>
                <w:szCs w:val="21"/>
              </w:rPr>
            </w:pPr>
          </w:p>
        </w:tc>
      </w:tr>
      <w:tr w:rsidR="00D66884" w:rsidRPr="0021475D" w:rsidTr="007D6F96">
        <w:trPr>
          <w:trHeight w:val="2342"/>
        </w:trPr>
        <w:tc>
          <w:tcPr>
            <w:tcW w:w="1698" w:type="dxa"/>
            <w:gridSpan w:val="2"/>
            <w:tcBorders>
              <w:left w:val="single" w:sz="12" w:space="0" w:color="000000"/>
              <w:bottom w:val="single" w:sz="12" w:space="0" w:color="000000"/>
              <w:right w:val="single" w:sz="4" w:space="0" w:color="000000"/>
            </w:tcBorders>
            <w:vAlign w:val="center"/>
          </w:tcPr>
          <w:p w:rsidR="00D66884" w:rsidRPr="0021475D" w:rsidRDefault="00D66884" w:rsidP="007237C6">
            <w:pPr>
              <w:pStyle w:val="a3"/>
              <w:ind w:leftChars="0" w:left="0"/>
              <w:rPr>
                <w:rFonts w:ascii="ＭＳ 明朝" w:hAnsi="ＭＳ 明朝"/>
                <w:szCs w:val="21"/>
              </w:rPr>
            </w:pPr>
            <w:r w:rsidRPr="0021475D">
              <w:rPr>
                <w:rFonts w:ascii="ＭＳ 明朝" w:hAnsi="ＭＳ 明朝" w:hint="eastAsia"/>
                <w:szCs w:val="21"/>
              </w:rPr>
              <w:t>利用申請者</w:t>
            </w:r>
            <w:r w:rsidR="007237C6" w:rsidRPr="0021475D">
              <w:rPr>
                <w:rFonts w:ascii="ＭＳ 明朝" w:hAnsi="ＭＳ 明朝" w:hint="eastAsia"/>
                <w:szCs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or="000000"/>
            </w:tcBorders>
          </w:tcPr>
          <w:p w:rsidR="00D83E07" w:rsidRPr="0021475D" w:rsidRDefault="00113C70" w:rsidP="00D66884">
            <w:pPr>
              <w:pStyle w:val="a3"/>
              <w:ind w:leftChars="0" w:left="0"/>
              <w:rPr>
                <w:rFonts w:ascii="ＭＳ 明朝" w:hAnsi="ＭＳ 明朝"/>
                <w:szCs w:val="21"/>
              </w:rPr>
            </w:pPr>
            <w:r w:rsidRPr="0021475D">
              <w:rPr>
                <w:rFonts w:ascii="ＭＳ 明朝" w:hAnsi="ＭＳ 明朝" w:hint="eastAsia"/>
                <w:szCs w:val="21"/>
              </w:rPr>
              <w:t>利用申請</w:t>
            </w:r>
            <w:r w:rsidR="004859A0" w:rsidRPr="0021475D">
              <w:rPr>
                <w:rFonts w:ascii="ＭＳ 明朝" w:hAnsi="ＭＳ 明朝" w:hint="eastAsia"/>
                <w:szCs w:val="21"/>
              </w:rPr>
              <w:t>者</w:t>
            </w:r>
            <w:r w:rsidRPr="0021475D">
              <w:rPr>
                <w:rFonts w:ascii="ＭＳ 明朝" w:hAnsi="ＭＳ 明朝" w:hint="eastAsia"/>
                <w:szCs w:val="21"/>
              </w:rPr>
              <w:t>が不在時に研究支援員の勤務を監督・指示します。</w:t>
            </w:r>
          </w:p>
          <w:p w:rsidR="006F7CC4" w:rsidRPr="0021475D" w:rsidRDefault="006F7CC4" w:rsidP="00D66884">
            <w:pPr>
              <w:pStyle w:val="a3"/>
              <w:ind w:leftChars="0" w:left="0"/>
              <w:rPr>
                <w:rFonts w:ascii="ＭＳ 明朝" w:hAnsi="ＭＳ 明朝"/>
                <w:szCs w:val="21"/>
              </w:rPr>
            </w:pPr>
          </w:p>
          <w:p w:rsidR="00D66884" w:rsidRPr="0021475D" w:rsidRDefault="00A62258" w:rsidP="00016623">
            <w:pPr>
              <w:pStyle w:val="a3"/>
              <w:ind w:leftChars="0" w:left="0" w:firstLineChars="100" w:firstLine="210"/>
              <w:rPr>
                <w:rFonts w:ascii="ＭＳ 明朝" w:hAnsi="ＭＳ 明朝"/>
                <w:szCs w:val="21"/>
              </w:rPr>
            </w:pPr>
            <w:r>
              <w:rPr>
                <w:rFonts w:ascii="ＭＳ 明朝" w:hAnsi="ＭＳ 明朝" w:hint="eastAsia"/>
                <w:szCs w:val="21"/>
              </w:rPr>
              <w:t>配属又は所属</w:t>
            </w:r>
            <w:r w:rsidR="00D66884" w:rsidRPr="0021475D">
              <w:rPr>
                <w:rFonts w:ascii="ＭＳ 明朝" w:hAnsi="ＭＳ 明朝" w:hint="eastAsia"/>
                <w:szCs w:val="21"/>
              </w:rPr>
              <w:t>：</w:t>
            </w:r>
          </w:p>
          <w:p w:rsidR="00D66884" w:rsidRPr="0021475D" w:rsidRDefault="00D66884" w:rsidP="00016623">
            <w:pPr>
              <w:pStyle w:val="a3"/>
              <w:ind w:leftChars="0" w:left="0" w:firstLineChars="100" w:firstLine="210"/>
              <w:rPr>
                <w:rFonts w:ascii="ＭＳ 明朝" w:hAnsi="ＭＳ 明朝"/>
                <w:szCs w:val="21"/>
              </w:rPr>
            </w:pPr>
            <w:r w:rsidRPr="0021475D">
              <w:rPr>
                <w:rFonts w:ascii="ＭＳ 明朝" w:hAnsi="ＭＳ 明朝" w:hint="eastAsia"/>
                <w:szCs w:val="21"/>
              </w:rPr>
              <w:t>職名：</w:t>
            </w:r>
          </w:p>
          <w:p w:rsidR="00113C70" w:rsidRPr="0021475D" w:rsidRDefault="000041FB" w:rsidP="00173BE9">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szCs w:val="21"/>
              </w:rPr>
            </w:pPr>
          </w:p>
          <w:p w:rsidR="006F7CC4" w:rsidRPr="006F7CC4" w:rsidRDefault="00A62258" w:rsidP="006F7CC4">
            <w:pPr>
              <w:pStyle w:val="a3"/>
              <w:ind w:leftChars="0" w:left="0" w:firstLineChars="100" w:firstLine="210"/>
              <w:rPr>
                <w:rFonts w:ascii="ＭＳ 明朝" w:hAnsi="ＭＳ 明朝"/>
                <w:szCs w:val="21"/>
              </w:rPr>
            </w:pPr>
            <w:r>
              <w:rPr>
                <w:rFonts w:ascii="ＭＳ 明朝" w:hAnsi="ＭＳ 明朝" w:hint="eastAsia"/>
                <w:szCs w:val="21"/>
              </w:rPr>
              <w:t>配属又は所属</w:t>
            </w:r>
            <w:r w:rsidR="006F7CC4" w:rsidRPr="006F7CC4">
              <w:rPr>
                <w:rFonts w:ascii="ＭＳ 明朝" w:hAnsi="ＭＳ 明朝" w:hint="eastAsia"/>
                <w:szCs w:val="21"/>
              </w:rPr>
              <w:t>：</w:t>
            </w:r>
          </w:p>
          <w:p w:rsidR="006F7CC4" w:rsidRPr="006F7CC4" w:rsidRDefault="006F7CC4" w:rsidP="006F7CC4">
            <w:pPr>
              <w:pStyle w:val="a3"/>
              <w:ind w:leftChars="0" w:left="0" w:firstLineChars="100" w:firstLine="210"/>
              <w:rPr>
                <w:rFonts w:ascii="ＭＳ 明朝" w:hAnsi="ＭＳ 明朝"/>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szCs w:val="21"/>
              </w:rPr>
            </w:pPr>
          </w:p>
          <w:p w:rsidR="006F7CC4" w:rsidRPr="006F7CC4" w:rsidRDefault="00A62258" w:rsidP="006F7CC4">
            <w:pPr>
              <w:pStyle w:val="a3"/>
              <w:ind w:leftChars="0" w:left="0" w:firstLineChars="100" w:firstLine="210"/>
              <w:rPr>
                <w:rFonts w:ascii="ＭＳ 明朝" w:hAnsi="ＭＳ 明朝"/>
                <w:szCs w:val="21"/>
              </w:rPr>
            </w:pPr>
            <w:r>
              <w:rPr>
                <w:rFonts w:ascii="ＭＳ 明朝" w:hAnsi="ＭＳ 明朝" w:hint="eastAsia"/>
                <w:szCs w:val="21"/>
              </w:rPr>
              <w:t>配属又は</w:t>
            </w:r>
            <w:r w:rsidR="006F7CC4" w:rsidRPr="006F7CC4">
              <w:rPr>
                <w:rFonts w:ascii="ＭＳ 明朝" w:hAnsi="ＭＳ 明朝" w:hint="eastAsia"/>
                <w:szCs w:val="21"/>
              </w:rPr>
              <w:t>所属：</w:t>
            </w:r>
          </w:p>
          <w:p w:rsidR="006F7CC4" w:rsidRPr="006F7CC4" w:rsidRDefault="006F7CC4" w:rsidP="006F7CC4">
            <w:pPr>
              <w:pStyle w:val="a3"/>
              <w:ind w:leftChars="0" w:left="0" w:firstLineChars="100" w:firstLine="210"/>
              <w:rPr>
                <w:rFonts w:ascii="ＭＳ 明朝" w:hAnsi="ＭＳ 明朝"/>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6F7CC4">
            <w:pPr>
              <w:pStyle w:val="a3"/>
              <w:ind w:leftChars="0" w:left="0"/>
              <w:rPr>
                <w:rFonts w:ascii="ＭＳ 明朝" w:hAnsi="ＭＳ 明朝"/>
                <w:szCs w:val="21"/>
              </w:rPr>
            </w:pPr>
          </w:p>
        </w:tc>
      </w:tr>
    </w:tbl>
    <w:p w:rsidR="00173BE9" w:rsidRPr="0021475D" w:rsidRDefault="00173BE9" w:rsidP="00DC1828">
      <w:pPr>
        <w:widowControl/>
        <w:jc w:val="left"/>
        <w:rPr>
          <w:rFonts w:ascii="ＭＳ 明朝" w:hAnsi="ＭＳ 明朝"/>
          <w:b/>
          <w:szCs w:val="21"/>
        </w:rPr>
      </w:pPr>
    </w:p>
    <w:sectPr w:rsidR="00173BE9" w:rsidRPr="0021475D" w:rsidSect="00226AFE">
      <w:headerReference w:type="default" r:id="rId9"/>
      <w:footerReference w:type="default" r:id="rId10"/>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89" w:rsidRDefault="00DA4389" w:rsidP="006D4D8A">
      <w:r>
        <w:separator/>
      </w:r>
    </w:p>
  </w:endnote>
  <w:endnote w:type="continuationSeparator" w:id="0">
    <w:p w:rsidR="00DA4389" w:rsidRDefault="00DA4389"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Default="00A74C5E" w:rsidP="00667FBD">
    <w:pPr>
      <w:pStyle w:val="af3"/>
      <w:jc w:val="center"/>
    </w:pPr>
    <w:r>
      <w:fldChar w:fldCharType="begin"/>
    </w:r>
    <w:r>
      <w:instrText xml:space="preserve"> PAGE   \* MERGEFORMAT </w:instrText>
    </w:r>
    <w:r>
      <w:fldChar w:fldCharType="separate"/>
    </w:r>
    <w:r w:rsidR="00626BEC" w:rsidRPr="00626BEC">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89" w:rsidRDefault="00DA4389" w:rsidP="006D4D8A">
      <w:r>
        <w:separator/>
      </w:r>
    </w:p>
  </w:footnote>
  <w:footnote w:type="continuationSeparator" w:id="0">
    <w:p w:rsidR="00DA4389" w:rsidRDefault="00DA4389" w:rsidP="006D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Pr="007B5393" w:rsidRDefault="00A74C5E" w:rsidP="007B5393">
    <w:pPr>
      <w:pStyle w:val="af1"/>
      <w:rPr>
        <w:rFonts w:ascii="ＭＳ Ｐ明朝" w:eastAsia="ＭＳ Ｐ明朝" w:hAnsi="ＭＳ Ｐ明朝"/>
      </w:rPr>
    </w:pPr>
    <w:r>
      <w:rPr>
        <w:rFonts w:hint="eastAsia"/>
        <w:lang w:val="ja-JP"/>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7"/>
  </w:num>
  <w:num w:numId="4">
    <w:abstractNumId w:val="6"/>
  </w:num>
  <w:num w:numId="5">
    <w:abstractNumId w:val="5"/>
  </w:num>
  <w:num w:numId="6">
    <w:abstractNumId w:val="10"/>
  </w:num>
  <w:num w:numId="7">
    <w:abstractNumId w:val="2"/>
  </w:num>
  <w:num w:numId="8">
    <w:abstractNumId w:val="9"/>
  </w:num>
  <w:num w:numId="9">
    <w:abstractNumId w:val="12"/>
  </w:num>
  <w:num w:numId="10">
    <w:abstractNumId w:val="14"/>
  </w:num>
  <w:num w:numId="11">
    <w:abstractNumId w:val="15"/>
  </w:num>
  <w:num w:numId="12">
    <w:abstractNumId w:val="3"/>
  </w:num>
  <w:num w:numId="13">
    <w:abstractNumId w:val="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formatting="0"/>
  <w:trackRevisions/>
  <w:defaultTabStop w:val="840"/>
  <w:drawingGridHorizontalSpacing w:val="105"/>
  <w:displayHorizontalDrawingGridEvery w:val="0"/>
  <w:displayVerticalDrawingGridEvery w:val="2"/>
  <w:characterSpacingControl w:val="compressPunctuation"/>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25"/>
    <w:rsid w:val="000030F2"/>
    <w:rsid w:val="000041FB"/>
    <w:rsid w:val="00004D5E"/>
    <w:rsid w:val="00004EEA"/>
    <w:rsid w:val="000071EB"/>
    <w:rsid w:val="000079FD"/>
    <w:rsid w:val="000139F7"/>
    <w:rsid w:val="00016623"/>
    <w:rsid w:val="00020475"/>
    <w:rsid w:val="0002269C"/>
    <w:rsid w:val="0002537D"/>
    <w:rsid w:val="00033D6A"/>
    <w:rsid w:val="00035E59"/>
    <w:rsid w:val="000432E1"/>
    <w:rsid w:val="00066AC6"/>
    <w:rsid w:val="00076EB1"/>
    <w:rsid w:val="00077393"/>
    <w:rsid w:val="00080DF6"/>
    <w:rsid w:val="00092142"/>
    <w:rsid w:val="000937F9"/>
    <w:rsid w:val="0009564F"/>
    <w:rsid w:val="0009779C"/>
    <w:rsid w:val="000A4460"/>
    <w:rsid w:val="000C2D29"/>
    <w:rsid w:val="000C33C8"/>
    <w:rsid w:val="000C7070"/>
    <w:rsid w:val="000E33F9"/>
    <w:rsid w:val="000E3EB2"/>
    <w:rsid w:val="000E6BDE"/>
    <w:rsid w:val="000F23AB"/>
    <w:rsid w:val="001001A4"/>
    <w:rsid w:val="00113C70"/>
    <w:rsid w:val="00116FE3"/>
    <w:rsid w:val="00122860"/>
    <w:rsid w:val="00156246"/>
    <w:rsid w:val="001577DC"/>
    <w:rsid w:val="00162018"/>
    <w:rsid w:val="00173BE9"/>
    <w:rsid w:val="00174E43"/>
    <w:rsid w:val="00176BDB"/>
    <w:rsid w:val="001854E0"/>
    <w:rsid w:val="001C1A0B"/>
    <w:rsid w:val="001C7566"/>
    <w:rsid w:val="001D6132"/>
    <w:rsid w:val="001E1B43"/>
    <w:rsid w:val="001E401E"/>
    <w:rsid w:val="001E57D9"/>
    <w:rsid w:val="001F7EFB"/>
    <w:rsid w:val="002015BA"/>
    <w:rsid w:val="00203CFB"/>
    <w:rsid w:val="0021475D"/>
    <w:rsid w:val="00216A42"/>
    <w:rsid w:val="0022099C"/>
    <w:rsid w:val="00226AFE"/>
    <w:rsid w:val="002403BE"/>
    <w:rsid w:val="002432E3"/>
    <w:rsid w:val="00244CF8"/>
    <w:rsid w:val="00254425"/>
    <w:rsid w:val="002603BE"/>
    <w:rsid w:val="00263799"/>
    <w:rsid w:val="00271CE8"/>
    <w:rsid w:val="00273D1F"/>
    <w:rsid w:val="00297848"/>
    <w:rsid w:val="002C09C1"/>
    <w:rsid w:val="002C36C9"/>
    <w:rsid w:val="002C506B"/>
    <w:rsid w:val="002D0F16"/>
    <w:rsid w:val="002E1890"/>
    <w:rsid w:val="002E4125"/>
    <w:rsid w:val="002E4F28"/>
    <w:rsid w:val="002F454A"/>
    <w:rsid w:val="003008DF"/>
    <w:rsid w:val="00304CF6"/>
    <w:rsid w:val="0030678A"/>
    <w:rsid w:val="00307442"/>
    <w:rsid w:val="00316684"/>
    <w:rsid w:val="00317861"/>
    <w:rsid w:val="00325326"/>
    <w:rsid w:val="00334D25"/>
    <w:rsid w:val="00336ED9"/>
    <w:rsid w:val="00337631"/>
    <w:rsid w:val="0035334B"/>
    <w:rsid w:val="00367C76"/>
    <w:rsid w:val="00372283"/>
    <w:rsid w:val="00381A6C"/>
    <w:rsid w:val="00383A32"/>
    <w:rsid w:val="0038506B"/>
    <w:rsid w:val="00395C7A"/>
    <w:rsid w:val="003A0767"/>
    <w:rsid w:val="003A3518"/>
    <w:rsid w:val="003A3B1D"/>
    <w:rsid w:val="003A41D7"/>
    <w:rsid w:val="003B5E0D"/>
    <w:rsid w:val="003C312E"/>
    <w:rsid w:val="003C515E"/>
    <w:rsid w:val="003C51B3"/>
    <w:rsid w:val="003D32CD"/>
    <w:rsid w:val="003D5E51"/>
    <w:rsid w:val="003E1534"/>
    <w:rsid w:val="003E3BE9"/>
    <w:rsid w:val="003E7707"/>
    <w:rsid w:val="00407EDE"/>
    <w:rsid w:val="00424C5C"/>
    <w:rsid w:val="00427C71"/>
    <w:rsid w:val="00430AC9"/>
    <w:rsid w:val="004327CB"/>
    <w:rsid w:val="00446021"/>
    <w:rsid w:val="00451774"/>
    <w:rsid w:val="00454D09"/>
    <w:rsid w:val="004564C8"/>
    <w:rsid w:val="0046332C"/>
    <w:rsid w:val="004646A3"/>
    <w:rsid w:val="00471F3B"/>
    <w:rsid w:val="00481333"/>
    <w:rsid w:val="004859A0"/>
    <w:rsid w:val="00487FE5"/>
    <w:rsid w:val="00497C73"/>
    <w:rsid w:val="004C34D8"/>
    <w:rsid w:val="004C3E9B"/>
    <w:rsid w:val="004C42F7"/>
    <w:rsid w:val="004D5697"/>
    <w:rsid w:val="004D682F"/>
    <w:rsid w:val="004D6D07"/>
    <w:rsid w:val="004D727B"/>
    <w:rsid w:val="004E6222"/>
    <w:rsid w:val="004F153F"/>
    <w:rsid w:val="005039F3"/>
    <w:rsid w:val="00525B1E"/>
    <w:rsid w:val="005263AE"/>
    <w:rsid w:val="005341D8"/>
    <w:rsid w:val="00536BD8"/>
    <w:rsid w:val="00542C58"/>
    <w:rsid w:val="005658FB"/>
    <w:rsid w:val="00583085"/>
    <w:rsid w:val="00597A97"/>
    <w:rsid w:val="005B1697"/>
    <w:rsid w:val="005C08A0"/>
    <w:rsid w:val="005C62EE"/>
    <w:rsid w:val="005C71B1"/>
    <w:rsid w:val="005C7605"/>
    <w:rsid w:val="005D36AE"/>
    <w:rsid w:val="005D3B50"/>
    <w:rsid w:val="00615F51"/>
    <w:rsid w:val="00623386"/>
    <w:rsid w:val="006251CC"/>
    <w:rsid w:val="00626BEC"/>
    <w:rsid w:val="006346A9"/>
    <w:rsid w:val="00634D4D"/>
    <w:rsid w:val="0063560E"/>
    <w:rsid w:val="0063572C"/>
    <w:rsid w:val="006403DE"/>
    <w:rsid w:val="00644514"/>
    <w:rsid w:val="006452A8"/>
    <w:rsid w:val="0065343F"/>
    <w:rsid w:val="00653B9B"/>
    <w:rsid w:val="006570E2"/>
    <w:rsid w:val="00664C25"/>
    <w:rsid w:val="00667FBD"/>
    <w:rsid w:val="00672713"/>
    <w:rsid w:val="00684F0E"/>
    <w:rsid w:val="006905CA"/>
    <w:rsid w:val="00693091"/>
    <w:rsid w:val="00695B6E"/>
    <w:rsid w:val="006961E1"/>
    <w:rsid w:val="006A59B4"/>
    <w:rsid w:val="006B3589"/>
    <w:rsid w:val="006B641F"/>
    <w:rsid w:val="006C2998"/>
    <w:rsid w:val="006C2B04"/>
    <w:rsid w:val="006C6947"/>
    <w:rsid w:val="006D206D"/>
    <w:rsid w:val="006D4D8A"/>
    <w:rsid w:val="006D595E"/>
    <w:rsid w:val="006E0BA4"/>
    <w:rsid w:val="006E1392"/>
    <w:rsid w:val="006F07C0"/>
    <w:rsid w:val="006F5D3C"/>
    <w:rsid w:val="006F5F98"/>
    <w:rsid w:val="006F7CC4"/>
    <w:rsid w:val="00716606"/>
    <w:rsid w:val="00716915"/>
    <w:rsid w:val="007226F1"/>
    <w:rsid w:val="007237C6"/>
    <w:rsid w:val="007262D2"/>
    <w:rsid w:val="00727B17"/>
    <w:rsid w:val="007417A9"/>
    <w:rsid w:val="00741B87"/>
    <w:rsid w:val="007600AE"/>
    <w:rsid w:val="00772E74"/>
    <w:rsid w:val="00773CDF"/>
    <w:rsid w:val="00775E9E"/>
    <w:rsid w:val="00776D12"/>
    <w:rsid w:val="007855CD"/>
    <w:rsid w:val="0079659F"/>
    <w:rsid w:val="007A20D0"/>
    <w:rsid w:val="007A2533"/>
    <w:rsid w:val="007A7178"/>
    <w:rsid w:val="007B5393"/>
    <w:rsid w:val="007C07C0"/>
    <w:rsid w:val="007C437D"/>
    <w:rsid w:val="007C68D8"/>
    <w:rsid w:val="007D35C2"/>
    <w:rsid w:val="007D6F96"/>
    <w:rsid w:val="0082398D"/>
    <w:rsid w:val="00824363"/>
    <w:rsid w:val="00827BC9"/>
    <w:rsid w:val="0083539D"/>
    <w:rsid w:val="00843E53"/>
    <w:rsid w:val="00854D24"/>
    <w:rsid w:val="008613E1"/>
    <w:rsid w:val="00886A53"/>
    <w:rsid w:val="00895A7D"/>
    <w:rsid w:val="008A791B"/>
    <w:rsid w:val="008B4E28"/>
    <w:rsid w:val="008B52E5"/>
    <w:rsid w:val="008C4499"/>
    <w:rsid w:val="008C77A1"/>
    <w:rsid w:val="008D2CF9"/>
    <w:rsid w:val="008E4DD4"/>
    <w:rsid w:val="008E4FE0"/>
    <w:rsid w:val="008F7956"/>
    <w:rsid w:val="00900C22"/>
    <w:rsid w:val="00904D80"/>
    <w:rsid w:val="00905144"/>
    <w:rsid w:val="009143DB"/>
    <w:rsid w:val="0091688C"/>
    <w:rsid w:val="00921E20"/>
    <w:rsid w:val="00923180"/>
    <w:rsid w:val="009431B7"/>
    <w:rsid w:val="00950C4B"/>
    <w:rsid w:val="00964947"/>
    <w:rsid w:val="009A20A8"/>
    <w:rsid w:val="009A2730"/>
    <w:rsid w:val="009A5B16"/>
    <w:rsid w:val="009B6217"/>
    <w:rsid w:val="009B644B"/>
    <w:rsid w:val="009D1381"/>
    <w:rsid w:val="009D3797"/>
    <w:rsid w:val="009E2529"/>
    <w:rsid w:val="009E3C43"/>
    <w:rsid w:val="009F2660"/>
    <w:rsid w:val="009F742A"/>
    <w:rsid w:val="00A15730"/>
    <w:rsid w:val="00A16CDD"/>
    <w:rsid w:val="00A232D3"/>
    <w:rsid w:val="00A444CC"/>
    <w:rsid w:val="00A46977"/>
    <w:rsid w:val="00A50D8F"/>
    <w:rsid w:val="00A5196C"/>
    <w:rsid w:val="00A62258"/>
    <w:rsid w:val="00A62B94"/>
    <w:rsid w:val="00A74C5E"/>
    <w:rsid w:val="00A83464"/>
    <w:rsid w:val="00AA528A"/>
    <w:rsid w:val="00AA7254"/>
    <w:rsid w:val="00AC3726"/>
    <w:rsid w:val="00AD36FD"/>
    <w:rsid w:val="00AE7EBA"/>
    <w:rsid w:val="00B00D4B"/>
    <w:rsid w:val="00B00DAE"/>
    <w:rsid w:val="00B054EE"/>
    <w:rsid w:val="00B14DB7"/>
    <w:rsid w:val="00B15D2E"/>
    <w:rsid w:val="00B24A36"/>
    <w:rsid w:val="00B2584B"/>
    <w:rsid w:val="00B32ECE"/>
    <w:rsid w:val="00B35790"/>
    <w:rsid w:val="00B543F2"/>
    <w:rsid w:val="00B63923"/>
    <w:rsid w:val="00B654E8"/>
    <w:rsid w:val="00B71305"/>
    <w:rsid w:val="00B74B5A"/>
    <w:rsid w:val="00B75F0F"/>
    <w:rsid w:val="00B95809"/>
    <w:rsid w:val="00B97C87"/>
    <w:rsid w:val="00BA15F8"/>
    <w:rsid w:val="00BA7268"/>
    <w:rsid w:val="00BB654C"/>
    <w:rsid w:val="00BC0ECA"/>
    <w:rsid w:val="00BD2721"/>
    <w:rsid w:val="00BD6038"/>
    <w:rsid w:val="00BD640B"/>
    <w:rsid w:val="00BE050C"/>
    <w:rsid w:val="00BE0DB1"/>
    <w:rsid w:val="00BE30E0"/>
    <w:rsid w:val="00BE5CBF"/>
    <w:rsid w:val="00BF37A9"/>
    <w:rsid w:val="00BF3E19"/>
    <w:rsid w:val="00C00757"/>
    <w:rsid w:val="00C008BE"/>
    <w:rsid w:val="00C05665"/>
    <w:rsid w:val="00C07533"/>
    <w:rsid w:val="00C07AFF"/>
    <w:rsid w:val="00C10686"/>
    <w:rsid w:val="00C11317"/>
    <w:rsid w:val="00C11CE2"/>
    <w:rsid w:val="00C11E0E"/>
    <w:rsid w:val="00C16FCB"/>
    <w:rsid w:val="00C306E1"/>
    <w:rsid w:val="00C37CF4"/>
    <w:rsid w:val="00C440B9"/>
    <w:rsid w:val="00C60085"/>
    <w:rsid w:val="00C60516"/>
    <w:rsid w:val="00C6219A"/>
    <w:rsid w:val="00C62C55"/>
    <w:rsid w:val="00C657E3"/>
    <w:rsid w:val="00C7077B"/>
    <w:rsid w:val="00C728A8"/>
    <w:rsid w:val="00C8119A"/>
    <w:rsid w:val="00C8244C"/>
    <w:rsid w:val="00C90315"/>
    <w:rsid w:val="00CA00C0"/>
    <w:rsid w:val="00CC1D41"/>
    <w:rsid w:val="00CD13D0"/>
    <w:rsid w:val="00CD1AB0"/>
    <w:rsid w:val="00CD449B"/>
    <w:rsid w:val="00CD601A"/>
    <w:rsid w:val="00CF08D8"/>
    <w:rsid w:val="00CF5977"/>
    <w:rsid w:val="00D12E6E"/>
    <w:rsid w:val="00D24DB0"/>
    <w:rsid w:val="00D33251"/>
    <w:rsid w:val="00D5221F"/>
    <w:rsid w:val="00D663B3"/>
    <w:rsid w:val="00D66884"/>
    <w:rsid w:val="00D700DB"/>
    <w:rsid w:val="00D770EF"/>
    <w:rsid w:val="00D83E07"/>
    <w:rsid w:val="00D94F66"/>
    <w:rsid w:val="00D95610"/>
    <w:rsid w:val="00D97889"/>
    <w:rsid w:val="00DA4389"/>
    <w:rsid w:val="00DA7DC4"/>
    <w:rsid w:val="00DB4BE7"/>
    <w:rsid w:val="00DC022E"/>
    <w:rsid w:val="00DC1828"/>
    <w:rsid w:val="00DC2287"/>
    <w:rsid w:val="00DD11AF"/>
    <w:rsid w:val="00DE1593"/>
    <w:rsid w:val="00DE233B"/>
    <w:rsid w:val="00DE28AF"/>
    <w:rsid w:val="00DE4183"/>
    <w:rsid w:val="00DE745C"/>
    <w:rsid w:val="00DF0307"/>
    <w:rsid w:val="00E01ECE"/>
    <w:rsid w:val="00E0514F"/>
    <w:rsid w:val="00E06902"/>
    <w:rsid w:val="00E073FF"/>
    <w:rsid w:val="00E12448"/>
    <w:rsid w:val="00E26812"/>
    <w:rsid w:val="00E30E72"/>
    <w:rsid w:val="00E35247"/>
    <w:rsid w:val="00E36FE9"/>
    <w:rsid w:val="00E403D7"/>
    <w:rsid w:val="00E40DFC"/>
    <w:rsid w:val="00E41644"/>
    <w:rsid w:val="00E71D43"/>
    <w:rsid w:val="00E77637"/>
    <w:rsid w:val="00E83D55"/>
    <w:rsid w:val="00E8498F"/>
    <w:rsid w:val="00E86110"/>
    <w:rsid w:val="00E95E31"/>
    <w:rsid w:val="00EA069B"/>
    <w:rsid w:val="00EA33DC"/>
    <w:rsid w:val="00EA38EB"/>
    <w:rsid w:val="00EA5B1F"/>
    <w:rsid w:val="00EB2B92"/>
    <w:rsid w:val="00EB3AFC"/>
    <w:rsid w:val="00EB40B5"/>
    <w:rsid w:val="00EB6E69"/>
    <w:rsid w:val="00EC63AA"/>
    <w:rsid w:val="00ED407D"/>
    <w:rsid w:val="00ED53B4"/>
    <w:rsid w:val="00EE3FF3"/>
    <w:rsid w:val="00EE41F7"/>
    <w:rsid w:val="00EF1380"/>
    <w:rsid w:val="00EF3509"/>
    <w:rsid w:val="00F05B99"/>
    <w:rsid w:val="00F15F9E"/>
    <w:rsid w:val="00F17770"/>
    <w:rsid w:val="00F20066"/>
    <w:rsid w:val="00F46D22"/>
    <w:rsid w:val="00F46F0D"/>
    <w:rsid w:val="00F54E9D"/>
    <w:rsid w:val="00F61396"/>
    <w:rsid w:val="00F94E92"/>
    <w:rsid w:val="00F96B7D"/>
    <w:rsid w:val="00FA485B"/>
    <w:rsid w:val="00FD1AC4"/>
    <w:rsid w:val="00FF197F"/>
    <w:rsid w:val="00FF5B49"/>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B95D-F311-4417-ABBA-B7909288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supervisor</cp:lastModifiedBy>
  <cp:revision>10</cp:revision>
  <cp:lastPrinted>2017-09-27T07:51:00Z</cp:lastPrinted>
  <dcterms:created xsi:type="dcterms:W3CDTF">2018-02-26T07:52:00Z</dcterms:created>
  <dcterms:modified xsi:type="dcterms:W3CDTF">2018-09-06T04:56:00Z</dcterms:modified>
</cp:coreProperties>
</file>