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7225D" w14:textId="73BDF2DB" w:rsidR="007613E5" w:rsidRPr="00216CB3" w:rsidRDefault="009C1640" w:rsidP="007613E5">
      <w:pPr>
        <w:jc w:val="center"/>
        <w:rPr>
          <w:rFonts w:eastAsia="ＭＳ Ｐゴシック" w:cs="Times New Roman"/>
          <w:b/>
          <w:bCs/>
          <w:color w:val="000000"/>
          <w:sz w:val="28"/>
          <w:szCs w:val="28"/>
        </w:rPr>
      </w:pPr>
      <w:r>
        <w:rPr>
          <w:rFonts w:eastAsia="ＭＳ Ｐゴシック" w:cs="Times New Roman" w:hint="eastAsia"/>
          <w:b/>
          <w:bCs/>
          <w:color w:val="000000"/>
          <w:sz w:val="28"/>
          <w:szCs w:val="28"/>
        </w:rPr>
        <w:t>201</w:t>
      </w:r>
      <w:r w:rsidR="00CA2495">
        <w:rPr>
          <w:rFonts w:eastAsia="ＭＳ Ｐゴシック" w:cs="Times New Roman" w:hint="eastAsia"/>
          <w:b/>
          <w:bCs/>
          <w:color w:val="000000"/>
          <w:sz w:val="28"/>
          <w:szCs w:val="28"/>
        </w:rPr>
        <w:t>9</w:t>
      </w:r>
      <w:r w:rsidR="007613E5" w:rsidRPr="00216CB3">
        <w:rPr>
          <w:rFonts w:eastAsia="ＭＳ Ｐゴシック" w:cs="Times New Roman"/>
          <w:b/>
          <w:bCs/>
          <w:color w:val="000000"/>
          <w:sz w:val="28"/>
          <w:szCs w:val="28"/>
        </w:rPr>
        <w:t xml:space="preserve"> Hiroshima University Special Postdoctoral Researchers</w:t>
      </w:r>
    </w:p>
    <w:p w14:paraId="4A17225E" w14:textId="29E914EE" w:rsidR="00A64573" w:rsidRPr="00216CB3" w:rsidRDefault="007613E5" w:rsidP="007613E5">
      <w:pPr>
        <w:rPr>
          <w:rFonts w:eastAsia="ＭＳ Ｐゴシック" w:cs="Times New Roman"/>
          <w:b/>
          <w:bCs/>
          <w:color w:val="000000"/>
          <w:sz w:val="28"/>
          <w:szCs w:val="28"/>
        </w:rPr>
      </w:pPr>
      <w:r w:rsidRPr="00216CB3">
        <w:rPr>
          <w:rFonts w:eastAsia="ＭＳ Ｐゴシック" w:cs="Times New Roman"/>
          <w:b/>
          <w:bCs/>
          <w:color w:val="000000"/>
          <w:sz w:val="28"/>
          <w:szCs w:val="28"/>
        </w:rPr>
        <w:t xml:space="preserve">                        Application</w:t>
      </w:r>
      <w:r w:rsidR="00CA2495">
        <w:rPr>
          <w:rFonts w:eastAsia="ＭＳ Ｐゴシック" w:cs="Times New Roman" w:hint="eastAsia"/>
          <w:b/>
          <w:bCs/>
          <w:color w:val="000000"/>
          <w:sz w:val="28"/>
          <w:szCs w:val="28"/>
        </w:rPr>
        <w:t xml:space="preserve"> </w:t>
      </w:r>
      <w:r w:rsidRPr="00216CB3">
        <w:rPr>
          <w:rFonts w:eastAsia="ＭＳ Ｐゴシック" w:cs="Times New Roman"/>
          <w:b/>
          <w:bCs/>
          <w:color w:val="000000"/>
          <w:sz w:val="28"/>
          <w:szCs w:val="28"/>
        </w:rPr>
        <w:t>Form (</w:t>
      </w:r>
      <w:r w:rsidR="00C722B5">
        <w:rPr>
          <w:rFonts w:eastAsia="ＭＳ Ｐゴシック" w:cs="Times New Roman" w:hint="eastAsia"/>
          <w:b/>
          <w:bCs/>
          <w:color w:val="000000"/>
          <w:sz w:val="28"/>
          <w:szCs w:val="28"/>
        </w:rPr>
        <w:t>2</w:t>
      </w:r>
      <w:del w:id="0" w:author="supervisor" w:date="2018-04-25T11:01:00Z">
        <w:r w:rsidR="009C1640" w:rsidDel="0045745E">
          <w:rPr>
            <w:rFonts w:eastAsia="ＭＳ Ｐゴシック" w:cs="Times New Roman" w:hint="eastAsia"/>
            <w:b/>
            <w:bCs/>
            <w:color w:val="000000"/>
            <w:sz w:val="28"/>
            <w:szCs w:val="28"/>
          </w:rPr>
          <w:delText>1</w:delText>
        </w:r>
        <w:r w:rsidR="009C1640" w:rsidRPr="009C1640" w:rsidDel="0045745E">
          <w:rPr>
            <w:rFonts w:eastAsia="ＭＳ Ｐゴシック" w:cs="Times New Roman" w:hint="eastAsia"/>
            <w:b/>
            <w:bCs/>
            <w:color w:val="000000"/>
            <w:sz w:val="28"/>
            <w:szCs w:val="28"/>
            <w:vertAlign w:val="superscript"/>
          </w:rPr>
          <w:delText>st</w:delText>
        </w:r>
      </w:del>
      <w:r w:rsidR="00C722B5">
        <w:rPr>
          <w:rFonts w:eastAsia="ＭＳ Ｐゴシック" w:cs="Times New Roman" w:hint="eastAsia"/>
          <w:b/>
          <w:bCs/>
          <w:color w:val="000000"/>
          <w:sz w:val="28"/>
          <w:szCs w:val="28"/>
          <w:vertAlign w:val="superscript"/>
        </w:rPr>
        <w:t xml:space="preserve">nd </w:t>
      </w:r>
      <w:del w:id="1" w:author="supervisor" w:date="2018-04-25T11:01:00Z">
        <w:r w:rsidRPr="00E510E3" w:rsidDel="0045745E">
          <w:rPr>
            <w:rFonts w:eastAsia="ＭＳ Ｐゴシック" w:cs="Times New Roman"/>
            <w:b/>
            <w:bCs/>
            <w:color w:val="000000"/>
            <w:sz w:val="28"/>
            <w:szCs w:val="28"/>
            <w:vertAlign w:val="superscript"/>
          </w:rPr>
          <w:delText xml:space="preserve"> </w:delText>
        </w:r>
      </w:del>
      <w:r w:rsidRPr="00216CB3">
        <w:rPr>
          <w:rFonts w:eastAsia="ＭＳ Ｐゴシック" w:cs="Times New Roman"/>
          <w:b/>
          <w:bCs/>
          <w:color w:val="000000"/>
          <w:sz w:val="28"/>
          <w:szCs w:val="28"/>
        </w:rPr>
        <w:t>term)</w:t>
      </w:r>
    </w:p>
    <w:p w14:paraId="4A17225F" w14:textId="77777777" w:rsidR="007613E5" w:rsidRPr="00216CB3" w:rsidRDefault="007613E5" w:rsidP="007613E5">
      <w:pPr>
        <w:rPr>
          <w:rFonts w:eastAsia="ＭＳ Ｐゴシック" w:cs="Times New Roman"/>
          <w:b/>
          <w:bCs/>
          <w:color w:val="000000"/>
          <w:sz w:val="28"/>
          <w:szCs w:val="28"/>
        </w:rPr>
      </w:pPr>
      <w:bookmarkStart w:id="2" w:name="_GoBack"/>
      <w:bookmarkEnd w:id="2"/>
    </w:p>
    <w:p w14:paraId="4A172260" w14:textId="77777777" w:rsidR="007613E5" w:rsidRPr="00216CB3" w:rsidRDefault="007613E5" w:rsidP="007613E5">
      <w:pPr>
        <w:rPr>
          <w:rFonts w:eastAsia="ＭＳ Ｐゴシック" w:cs="Times New Roman"/>
          <w:b/>
          <w:bCs/>
          <w:color w:val="000000"/>
          <w:sz w:val="22"/>
          <w:szCs w:val="22"/>
        </w:rPr>
      </w:pPr>
      <w:r w:rsidRPr="00216CB3">
        <w:rPr>
          <w:rFonts w:eastAsia="ＭＳ Ｐゴシック" w:cs="Times New Roman"/>
          <w:b/>
          <w:bCs/>
          <w:color w:val="000000"/>
          <w:sz w:val="22"/>
          <w:szCs w:val="22"/>
        </w:rPr>
        <w:t>Date:</w:t>
      </w:r>
      <w:r w:rsidR="00A02D58" w:rsidRPr="00216CB3">
        <w:rPr>
          <w:rFonts w:eastAsia="ＭＳ Ｐゴシック" w:cs="Times New Roman"/>
          <w:b/>
          <w:bCs/>
          <w:color w:val="000000"/>
          <w:sz w:val="22"/>
          <w:szCs w:val="22"/>
        </w:rPr>
        <w:t xml:space="preserve"> </w:t>
      </w:r>
      <w:r w:rsidRPr="00216CB3">
        <w:rPr>
          <w:rFonts w:eastAsia="ＭＳ Ｐゴシック" w:cs="Times New Roman"/>
          <w:b/>
          <w:bCs/>
          <w:color w:val="000000"/>
          <w:sz w:val="22"/>
          <w:szCs w:val="22"/>
        </w:rPr>
        <w:t>_______________________</w:t>
      </w:r>
    </w:p>
    <w:p w14:paraId="4A172261" w14:textId="77777777" w:rsidR="007613E5" w:rsidRPr="00216CB3" w:rsidRDefault="007613E5" w:rsidP="007613E5">
      <w:pPr>
        <w:rPr>
          <w:rFonts w:eastAsia="ＭＳ Ｐゴシック" w:cs="Times New Roman"/>
          <w:b/>
          <w:bCs/>
          <w:color w:val="000000"/>
          <w:sz w:val="22"/>
          <w:szCs w:val="22"/>
        </w:rPr>
      </w:pPr>
      <w:r w:rsidRPr="00216CB3">
        <w:rPr>
          <w:rFonts w:eastAsia="ＭＳ Ｐゴシック" w:cs="Times New Roman"/>
          <w:b/>
          <w:bCs/>
          <w:color w:val="000000"/>
          <w:sz w:val="22"/>
          <w:szCs w:val="22"/>
        </w:rPr>
        <w:t>Name:</w:t>
      </w:r>
      <w:r w:rsidR="00147DF6" w:rsidRPr="00216CB3">
        <w:rPr>
          <w:rFonts w:eastAsia="ＭＳ Ｐゴシック" w:cs="Times New Roman" w:hint="eastAsia"/>
          <w:b/>
          <w:bCs/>
          <w:color w:val="000000"/>
          <w:sz w:val="22"/>
          <w:szCs w:val="22"/>
        </w:rPr>
        <w:t>＿＿＿＿＿＿＿＿＿＿＿＿＿＿＿＿＿＿＿＿＿</w:t>
      </w:r>
    </w:p>
    <w:p w14:paraId="4A172262" w14:textId="64D18F06" w:rsidR="00DC102F" w:rsidRPr="00F12979" w:rsidRDefault="007613E5" w:rsidP="007613E5">
      <w:pPr>
        <w:rPr>
          <w:rFonts w:eastAsia="ＭＳ Ｐゴシック" w:cs="Times New Roman"/>
          <w:b/>
          <w:color w:val="000000"/>
          <w:kern w:val="0"/>
          <w:sz w:val="20"/>
          <w:szCs w:val="20"/>
          <w:u w:val="single"/>
        </w:rPr>
      </w:pPr>
      <w:r w:rsidRPr="00412EB9">
        <w:rPr>
          <w:rFonts w:eastAsia="ＭＳ Ｐゴシック" w:cs="Times New Roman"/>
          <w:b/>
          <w:color w:val="000000"/>
          <w:kern w:val="0"/>
          <w:sz w:val="22"/>
          <w:szCs w:val="22"/>
        </w:rPr>
        <w:t xml:space="preserve">Field of </w:t>
      </w:r>
      <w:r w:rsidR="00A02D58" w:rsidRPr="00412EB9">
        <w:rPr>
          <w:rFonts w:eastAsia="ＭＳ Ｐゴシック" w:cs="Times New Roman"/>
          <w:b/>
          <w:color w:val="000000"/>
          <w:kern w:val="0"/>
          <w:sz w:val="22"/>
          <w:szCs w:val="22"/>
        </w:rPr>
        <w:t>S</w:t>
      </w:r>
      <w:r w:rsidRPr="00412EB9">
        <w:rPr>
          <w:rFonts w:eastAsia="ＭＳ Ｐゴシック" w:cs="Times New Roman"/>
          <w:b/>
          <w:color w:val="000000"/>
          <w:kern w:val="0"/>
          <w:sz w:val="22"/>
          <w:szCs w:val="22"/>
        </w:rPr>
        <w:t xml:space="preserve">tudy: </w:t>
      </w:r>
      <w:r w:rsidR="00A02D58" w:rsidRPr="005D4209">
        <w:rPr>
          <w:rFonts w:eastAsia="ＭＳ Ｐゴシック" w:cs="Times New Roman"/>
          <w:b/>
          <w:color w:val="000000"/>
          <w:kern w:val="0"/>
          <w:sz w:val="20"/>
          <w:szCs w:val="20"/>
        </w:rPr>
        <w:t xml:space="preserve"> </w:t>
      </w:r>
      <w:sdt>
        <w:sdtPr>
          <w:rPr>
            <w:rFonts w:eastAsia="ＭＳ Ｐゴシック" w:cs="Times New Roman"/>
            <w:b/>
            <w:color w:val="000000"/>
            <w:kern w:val="0"/>
            <w:sz w:val="20"/>
            <w:szCs w:val="20"/>
            <w:highlight w:val="lightGray"/>
          </w:rPr>
          <w:id w:val="1699196561"/>
          <w:placeholder>
            <w:docPart w:val="9E915B7E5E754F748C16A35586D6E11F"/>
          </w:placeholder>
          <w:comboBox>
            <w:listItem w:displayText="(Choice)" w:value="(Choice)"/>
            <w:listItem w:displayText="Social Sciences and Humanities" w:value="Social Sciences and Humanities"/>
            <w:listItem w:displayText="Science, Technology and Agriculture" w:value="Science, Technology and Agriculture"/>
            <w:listItem w:displayText="Medical Science" w:value="Medical Science"/>
          </w:comboBox>
        </w:sdtPr>
        <w:sdtEndPr/>
        <w:sdtContent>
          <w:r w:rsidR="001C3FC5">
            <w:rPr>
              <w:rFonts w:eastAsia="ＭＳ Ｐゴシック" w:cs="Times New Roman"/>
              <w:b/>
              <w:color w:val="000000"/>
              <w:kern w:val="0"/>
              <w:sz w:val="20"/>
              <w:szCs w:val="20"/>
              <w:highlight w:val="lightGray"/>
            </w:rPr>
            <w:t>(Choice)</w:t>
          </w:r>
        </w:sdtContent>
      </w:sdt>
    </w:p>
    <w:p w14:paraId="4A172263" w14:textId="77777777" w:rsidR="007613E5" w:rsidRPr="00216CB3" w:rsidRDefault="007613E5" w:rsidP="007613E5"/>
    <w:p w14:paraId="4A172264" w14:textId="77777777" w:rsidR="007613E5" w:rsidRPr="00216CB3" w:rsidRDefault="005D4209" w:rsidP="001D54E9">
      <w:pPr>
        <w:numPr>
          <w:ilvl w:val="0"/>
          <w:numId w:val="1"/>
        </w:numPr>
        <w:rPr>
          <w:rFonts w:eastAsia="ＭＳ Ｐゴシック" w:cs="Times New Roman"/>
          <w:b/>
          <w:color w:val="000000"/>
          <w:sz w:val="24"/>
          <w:szCs w:val="24"/>
        </w:rPr>
      </w:pPr>
      <w:r>
        <w:rPr>
          <w:rFonts w:eastAsia="ＭＳ Ｐゴシック" w:cs="Times New Roman" w:hint="eastAsia"/>
          <w:b/>
          <w:color w:val="000000"/>
          <w:sz w:val="24"/>
          <w:szCs w:val="24"/>
        </w:rPr>
        <w:t xml:space="preserve">Internship/Joint Research </w:t>
      </w:r>
      <w:r w:rsidR="007613E5" w:rsidRPr="00216CB3">
        <w:rPr>
          <w:rFonts w:eastAsia="ＭＳ Ｐゴシック" w:cs="Times New Roman"/>
          <w:b/>
          <w:color w:val="000000"/>
          <w:sz w:val="24"/>
          <w:szCs w:val="24"/>
        </w:rPr>
        <w:t xml:space="preserve">Experience </w:t>
      </w:r>
      <w:r>
        <w:rPr>
          <w:rFonts w:eastAsia="ＭＳ Ｐゴシック" w:cs="Times New Roman" w:hint="eastAsia"/>
          <w:b/>
          <w:color w:val="000000"/>
          <w:sz w:val="24"/>
          <w:szCs w:val="24"/>
        </w:rPr>
        <w:t>with Companies</w:t>
      </w:r>
      <w:r w:rsidR="001D54E9">
        <w:rPr>
          <w:rFonts w:eastAsia="ＭＳ Ｐゴシック" w:cs="Times New Roman" w:hint="eastAsia"/>
          <w:b/>
          <w:color w:val="000000"/>
          <w:sz w:val="24"/>
          <w:szCs w:val="24"/>
        </w:rPr>
        <w:t xml:space="preserve"> (for our reference only)</w:t>
      </w:r>
    </w:p>
    <w:p w14:paraId="4A172265" w14:textId="77777777" w:rsidR="007613E5" w:rsidRPr="005D4209" w:rsidRDefault="007613E5" w:rsidP="00F60097">
      <w:pPr>
        <w:spacing w:line="200" w:lineRule="exact"/>
        <w:rPr>
          <w:rFonts w:eastAsia="ＭＳ Ｐゴシック" w:cs="Times New Roman"/>
          <w:snapToGrid w:val="0"/>
          <w:color w:val="000000"/>
          <w:sz w:val="16"/>
          <w:szCs w:val="16"/>
        </w:rPr>
      </w:pPr>
      <w:r w:rsidRPr="005D4209">
        <w:rPr>
          <w:rFonts w:eastAsia="ＭＳ Ｐゴシック" w:cs="Times New Roman"/>
          <w:color w:val="000000"/>
          <w:sz w:val="16"/>
          <w:szCs w:val="16"/>
        </w:rPr>
        <w:t xml:space="preserve"> </w:t>
      </w:r>
      <w:r w:rsidR="005D4209" w:rsidRPr="005D4209">
        <w:rPr>
          <w:rFonts w:eastAsia="ＭＳ Ｐゴシック" w:cs="Times New Roman" w:hint="eastAsia"/>
          <w:color w:val="000000"/>
          <w:sz w:val="16"/>
          <w:szCs w:val="16"/>
        </w:rPr>
        <w:t>If you have internship experience or you have been ever involved in joint research with companies, etc., p</w:t>
      </w:r>
      <w:r w:rsidRPr="005D4209">
        <w:rPr>
          <w:rFonts w:eastAsia="ＭＳ Ｐゴシック" w:cs="Times New Roman"/>
          <w:snapToGrid w:val="0"/>
          <w:color w:val="000000"/>
          <w:sz w:val="16"/>
          <w:szCs w:val="16"/>
        </w:rPr>
        <w:t xml:space="preserve">lease provide details of </w:t>
      </w:r>
      <w:r w:rsidR="005D4209" w:rsidRPr="005D4209">
        <w:rPr>
          <w:rFonts w:eastAsia="ＭＳ Ｐゴシック" w:cs="Times New Roman" w:hint="eastAsia"/>
          <w:snapToGrid w:val="0"/>
          <w:color w:val="000000"/>
          <w:sz w:val="16"/>
          <w:szCs w:val="16"/>
        </w:rPr>
        <w:t>your experience (name of the host company or the one involved in the joint research, period of your engagement, your job description / your roles and responsibilities, etc.)</w:t>
      </w:r>
      <w:r w:rsidRPr="005D4209">
        <w:rPr>
          <w:rFonts w:eastAsia="ＭＳ Ｐゴシック" w:cs="Times New Roman"/>
          <w:snapToGrid w:val="0"/>
          <w:color w:val="000000"/>
          <w:sz w:val="16"/>
          <w:szCs w:val="16"/>
        </w:rPr>
        <w:t xml:space="preserve"> Please write down “none” below if you have had</w:t>
      </w:r>
      <w:r w:rsidR="005D4209" w:rsidRPr="005D4209">
        <w:rPr>
          <w:rFonts w:eastAsia="ＭＳ Ｐゴシック" w:cs="Times New Roman"/>
          <w:snapToGrid w:val="0"/>
          <w:color w:val="000000"/>
          <w:sz w:val="16"/>
          <w:szCs w:val="16"/>
        </w:rPr>
        <w:t xml:space="preserve"> n</w:t>
      </w:r>
      <w:r w:rsidR="005D4209" w:rsidRPr="005D4209">
        <w:rPr>
          <w:rFonts w:eastAsia="ＭＳ Ｐゴシック" w:cs="Times New Roman" w:hint="eastAsia"/>
          <w:snapToGrid w:val="0"/>
          <w:color w:val="000000"/>
          <w:sz w:val="16"/>
          <w:szCs w:val="16"/>
        </w:rPr>
        <w:t>either</w:t>
      </w:r>
      <w:r w:rsidR="005D4209" w:rsidRPr="005D4209">
        <w:rPr>
          <w:rFonts w:eastAsia="ＭＳ Ｐゴシック" w:cs="Times New Roman"/>
          <w:snapToGrid w:val="0"/>
          <w:color w:val="000000"/>
          <w:sz w:val="16"/>
          <w:szCs w:val="16"/>
        </w:rPr>
        <w:t xml:space="preserve"> joint research </w:t>
      </w:r>
      <w:r w:rsidR="005D4209" w:rsidRPr="005D4209">
        <w:rPr>
          <w:rFonts w:eastAsia="ＭＳ Ｐゴシック" w:cs="Times New Roman" w:hint="eastAsia"/>
          <w:snapToGrid w:val="0"/>
          <w:color w:val="000000"/>
          <w:sz w:val="16"/>
          <w:szCs w:val="16"/>
        </w:rPr>
        <w:t xml:space="preserve">nor internship </w:t>
      </w:r>
      <w:r w:rsidR="005D4209" w:rsidRPr="005D4209">
        <w:rPr>
          <w:rFonts w:eastAsia="ＭＳ Ｐゴシック" w:cs="Times New Roman"/>
          <w:snapToGrid w:val="0"/>
          <w:color w:val="000000"/>
          <w:sz w:val="16"/>
          <w:szCs w:val="16"/>
        </w:rPr>
        <w:t>experience</w:t>
      </w:r>
      <w:r w:rsidR="005D4209" w:rsidRPr="005D4209">
        <w:rPr>
          <w:rFonts w:eastAsia="ＭＳ Ｐゴシック" w:cs="Times New Roman" w:hint="eastAsia"/>
          <w:snapToGrid w:val="0"/>
          <w:color w:val="000000"/>
          <w:sz w:val="16"/>
          <w:szCs w:val="16"/>
        </w:rPr>
        <w:t>.</w:t>
      </w:r>
    </w:p>
    <w:p w14:paraId="4A172266" w14:textId="77777777" w:rsidR="00536939" w:rsidRPr="00DA4366" w:rsidRDefault="00536939" w:rsidP="00F0482B">
      <w:pPr>
        <w:spacing w:line="60" w:lineRule="auto"/>
        <w:ind w:leftChars="100" w:left="210"/>
        <w:rPr>
          <w:szCs w:val="20"/>
        </w:rPr>
      </w:pPr>
    </w:p>
    <w:p w14:paraId="4A172267" w14:textId="77777777" w:rsidR="00F60097" w:rsidRDefault="00F60097" w:rsidP="00F60097">
      <w:pPr>
        <w:spacing w:line="200" w:lineRule="exact"/>
        <w:rPr>
          <w:rFonts w:eastAsia="ＭＳ Ｐゴシック" w:cs="Times New Roman"/>
          <w:b/>
          <w:snapToGrid w:val="0"/>
          <w:sz w:val="20"/>
          <w:szCs w:val="20"/>
        </w:rPr>
      </w:pPr>
      <w:r>
        <w:rPr>
          <w:rFonts w:eastAsia="ＭＳ Ｐゴシック" w:cs="Times New Roman"/>
          <w:snapToGrid w:val="0"/>
          <w:sz w:val="20"/>
          <w:szCs w:val="20"/>
        </w:rPr>
        <w:br w:type="page"/>
      </w:r>
      <w:r w:rsidRPr="00F60097">
        <w:rPr>
          <w:rFonts w:eastAsia="ＭＳ Ｐゴシック" w:cs="Times New Roman"/>
          <w:b/>
          <w:snapToGrid w:val="0"/>
          <w:sz w:val="20"/>
          <w:szCs w:val="20"/>
        </w:rPr>
        <w:lastRenderedPageBreak/>
        <w:t xml:space="preserve">Please </w:t>
      </w:r>
      <w:r w:rsidRPr="00F60097">
        <w:rPr>
          <w:rFonts w:eastAsia="ＭＳ Ｐゴシック" w:cs="Times New Roman" w:hint="eastAsia"/>
          <w:b/>
          <w:snapToGrid w:val="0"/>
          <w:sz w:val="20"/>
          <w:szCs w:val="20"/>
        </w:rPr>
        <w:t xml:space="preserve">answer the below question #1 </w:t>
      </w:r>
      <w:r w:rsidRPr="00F60097">
        <w:rPr>
          <w:rFonts w:eastAsia="ＭＳ Ｐゴシック" w:cs="Times New Roman"/>
          <w:b/>
          <w:snapToGrid w:val="0"/>
          <w:sz w:val="20"/>
          <w:szCs w:val="20"/>
        </w:rPr>
        <w:t>–</w:t>
      </w:r>
      <w:r w:rsidRPr="00F60097">
        <w:rPr>
          <w:rFonts w:eastAsia="ＭＳ Ｐゴシック" w:cs="Times New Roman" w:hint="eastAsia"/>
          <w:b/>
          <w:snapToGrid w:val="0"/>
          <w:sz w:val="20"/>
          <w:szCs w:val="20"/>
        </w:rPr>
        <w:t xml:space="preserve"> 4 within 2 pages in total including this page.  (Approximately 300</w:t>
      </w:r>
      <w:r w:rsidR="007D4DBF">
        <w:rPr>
          <w:rFonts w:eastAsia="ＭＳ Ｐゴシック" w:cs="Times New Roman" w:hint="eastAsia"/>
          <w:b/>
          <w:snapToGrid w:val="0"/>
          <w:sz w:val="20"/>
          <w:szCs w:val="20"/>
        </w:rPr>
        <w:t xml:space="preserve"> - 500</w:t>
      </w:r>
      <w:r w:rsidRPr="00F60097">
        <w:rPr>
          <w:rFonts w:eastAsia="ＭＳ Ｐゴシック" w:cs="Times New Roman" w:hint="eastAsia"/>
          <w:b/>
          <w:snapToGrid w:val="0"/>
          <w:sz w:val="20"/>
          <w:szCs w:val="20"/>
        </w:rPr>
        <w:t xml:space="preserve"> words</w:t>
      </w:r>
      <w:r>
        <w:rPr>
          <w:rFonts w:eastAsia="ＭＳ Ｐゴシック" w:cs="Times New Roman" w:hint="eastAsia"/>
          <w:b/>
          <w:snapToGrid w:val="0"/>
          <w:sz w:val="20"/>
          <w:szCs w:val="20"/>
        </w:rPr>
        <w:t xml:space="preserve"> per each</w:t>
      </w:r>
      <w:r w:rsidRPr="00F60097">
        <w:rPr>
          <w:rFonts w:eastAsia="ＭＳ Ｐゴシック" w:cs="Times New Roman" w:hint="eastAsia"/>
          <w:b/>
          <w:snapToGrid w:val="0"/>
          <w:sz w:val="20"/>
          <w:szCs w:val="20"/>
        </w:rPr>
        <w:t>)</w:t>
      </w:r>
    </w:p>
    <w:p w14:paraId="4A172268" w14:textId="77777777" w:rsidR="001D54E9" w:rsidRPr="00F60097" w:rsidRDefault="001D54E9" w:rsidP="00F60097">
      <w:pPr>
        <w:spacing w:line="200" w:lineRule="exact"/>
        <w:rPr>
          <w:rFonts w:eastAsia="ＭＳ Ｐゴシック" w:cs="Times New Roman"/>
          <w:b/>
          <w:snapToGrid w:val="0"/>
          <w:sz w:val="16"/>
          <w:szCs w:val="16"/>
        </w:rPr>
      </w:pPr>
    </w:p>
    <w:p w14:paraId="4A172269" w14:textId="77777777" w:rsidR="007613E5" w:rsidRPr="00216CB3" w:rsidRDefault="00697D2E" w:rsidP="007613E5">
      <w:pPr>
        <w:rPr>
          <w:rFonts w:eastAsia="ＭＳ Ｐゴシック" w:cs="Times New Roman"/>
          <w:snapToGrid w:val="0"/>
          <w:color w:val="000000"/>
          <w:sz w:val="16"/>
          <w:szCs w:val="16"/>
        </w:rPr>
      </w:pPr>
      <w:r>
        <w:rPr>
          <w:rFonts w:eastAsia="ＭＳ Ｐゴシック" w:cs="Times New Roman"/>
          <w:b/>
          <w:bCs/>
          <w:color w:val="000000"/>
          <w:sz w:val="24"/>
          <w:szCs w:val="24"/>
        </w:rPr>
        <w:t xml:space="preserve">1. </w:t>
      </w:r>
      <w:r>
        <w:rPr>
          <w:rFonts w:eastAsia="ＭＳ Ｐゴシック" w:cs="Times New Roman" w:hint="eastAsia"/>
          <w:b/>
          <w:bCs/>
          <w:color w:val="000000"/>
          <w:sz w:val="24"/>
          <w:szCs w:val="24"/>
        </w:rPr>
        <w:t xml:space="preserve">Your </w:t>
      </w:r>
      <w:r w:rsidR="007613E5" w:rsidRPr="00216CB3">
        <w:rPr>
          <w:rFonts w:eastAsia="ＭＳ Ｐゴシック" w:cs="Times New Roman"/>
          <w:b/>
          <w:bCs/>
          <w:color w:val="000000"/>
          <w:sz w:val="24"/>
          <w:szCs w:val="24"/>
        </w:rPr>
        <w:t>Career P</w:t>
      </w:r>
      <w:r>
        <w:rPr>
          <w:rFonts w:eastAsia="ＭＳ Ｐゴシック" w:cs="Times New Roman" w:hint="eastAsia"/>
          <w:b/>
          <w:bCs/>
          <w:color w:val="000000"/>
          <w:sz w:val="24"/>
          <w:szCs w:val="24"/>
        </w:rPr>
        <w:t>lanning</w:t>
      </w:r>
    </w:p>
    <w:p w14:paraId="4A17226A" w14:textId="77777777" w:rsidR="007613E5" w:rsidRPr="00216CB3" w:rsidRDefault="007613E5" w:rsidP="007613E5">
      <w:pPr>
        <w:spacing w:line="200" w:lineRule="exact"/>
        <w:rPr>
          <w:rFonts w:eastAsia="ＭＳ Ｐゴシック" w:cs="Times New Roman"/>
          <w:snapToGrid w:val="0"/>
          <w:color w:val="000000"/>
          <w:sz w:val="16"/>
          <w:szCs w:val="16"/>
        </w:rPr>
      </w:pPr>
      <w:r w:rsidRPr="00216CB3">
        <w:rPr>
          <w:rFonts w:eastAsia="ＭＳ Ｐゴシック" w:cs="Times New Roman"/>
          <w:snapToGrid w:val="0"/>
          <w:sz w:val="16"/>
          <w:szCs w:val="16"/>
        </w:rPr>
        <w:t xml:space="preserve">(1)Please describe your motivation for applying </w:t>
      </w:r>
      <w:r w:rsidR="00697D2E">
        <w:rPr>
          <w:rFonts w:eastAsia="ＭＳ Ｐゴシック" w:cs="Times New Roman" w:hint="eastAsia"/>
          <w:snapToGrid w:val="0"/>
          <w:sz w:val="16"/>
          <w:szCs w:val="16"/>
        </w:rPr>
        <w:t xml:space="preserve">to this program as well as </w:t>
      </w:r>
      <w:r w:rsidRPr="00216CB3">
        <w:rPr>
          <w:rFonts w:eastAsia="ＭＳ Ｐゴシック" w:cs="Times New Roman"/>
          <w:snapToGrid w:val="0"/>
          <w:sz w:val="16"/>
          <w:szCs w:val="16"/>
        </w:rPr>
        <w:t>your future vision</w:t>
      </w:r>
      <w:r w:rsidR="00697D2E">
        <w:rPr>
          <w:rFonts w:eastAsia="ＭＳ Ｐゴシック" w:cs="Times New Roman" w:hint="eastAsia"/>
          <w:snapToGrid w:val="0"/>
          <w:sz w:val="16"/>
          <w:szCs w:val="16"/>
        </w:rPr>
        <w:t xml:space="preserve"> on your career path</w:t>
      </w:r>
      <w:r w:rsidRPr="00216CB3">
        <w:rPr>
          <w:rFonts w:eastAsia="ＭＳ Ｐゴシック" w:cs="Times New Roman"/>
          <w:snapToGrid w:val="0"/>
          <w:sz w:val="16"/>
          <w:szCs w:val="16"/>
        </w:rPr>
        <w:t>.</w:t>
      </w:r>
      <w:r w:rsidRPr="00216CB3">
        <w:rPr>
          <w:rFonts w:eastAsia="ＭＳ Ｐゴシック" w:cs="Times New Roman"/>
          <w:snapToGrid w:val="0"/>
          <w:sz w:val="16"/>
          <w:szCs w:val="16"/>
        </w:rPr>
        <w:t xml:space="preserve">　　</w:t>
      </w:r>
      <w:r w:rsidRPr="00216CB3">
        <w:rPr>
          <w:rFonts w:eastAsia="ＭＳ Ｐゴシック" w:cs="Times New Roman"/>
          <w:snapToGrid w:val="0"/>
          <w:sz w:val="16"/>
          <w:szCs w:val="16"/>
        </w:rPr>
        <w:t xml:space="preserve"> </w:t>
      </w:r>
      <w:r w:rsidRPr="00216CB3">
        <w:rPr>
          <w:rFonts w:eastAsia="ＭＳ Ｐゴシック" w:cs="Times New Roman"/>
          <w:snapToGrid w:val="0"/>
          <w:sz w:val="16"/>
          <w:szCs w:val="16"/>
        </w:rPr>
        <w:t xml:space="preserve">　</w:t>
      </w:r>
    </w:p>
    <w:p w14:paraId="4A17226B" w14:textId="77777777" w:rsidR="007613E5" w:rsidRDefault="007613E5" w:rsidP="007613E5">
      <w:pPr>
        <w:spacing w:line="200" w:lineRule="exact"/>
        <w:rPr>
          <w:rFonts w:eastAsia="ＭＳ Ｐゴシック" w:cs="Times New Roman"/>
          <w:snapToGrid w:val="0"/>
          <w:sz w:val="16"/>
          <w:szCs w:val="16"/>
        </w:rPr>
      </w:pPr>
      <w:r w:rsidRPr="00216CB3">
        <w:rPr>
          <w:rFonts w:eastAsia="ＭＳ Ｐゴシック" w:cs="Times New Roman"/>
          <w:snapToGrid w:val="0"/>
          <w:sz w:val="16"/>
          <w:szCs w:val="16"/>
        </w:rPr>
        <w:t>(2)Please describe details of the industry sector and contents of the internship you are wishing to experience</w:t>
      </w:r>
    </w:p>
    <w:p w14:paraId="4A17226C" w14:textId="77777777" w:rsidR="00F60097" w:rsidRPr="00DA4366" w:rsidRDefault="00F60097" w:rsidP="00F0482B">
      <w:pPr>
        <w:spacing w:line="200" w:lineRule="exact"/>
        <w:ind w:leftChars="100" w:left="210"/>
        <w:rPr>
          <w:rFonts w:eastAsia="ＭＳ Ｐゴシック" w:cs="Times New Roman"/>
          <w:snapToGrid w:val="0"/>
          <w:sz w:val="20"/>
          <w:szCs w:val="20"/>
        </w:rPr>
      </w:pPr>
    </w:p>
    <w:p w14:paraId="4A17226D" w14:textId="77777777" w:rsidR="00F0482B" w:rsidRPr="00DA4366" w:rsidRDefault="00F0482B" w:rsidP="00F0482B">
      <w:pPr>
        <w:spacing w:line="200" w:lineRule="exact"/>
        <w:ind w:leftChars="100" w:left="210"/>
        <w:rPr>
          <w:rFonts w:eastAsia="ＭＳ Ｐゴシック" w:cs="Times New Roman"/>
          <w:snapToGrid w:val="0"/>
          <w:sz w:val="20"/>
          <w:szCs w:val="20"/>
        </w:rPr>
      </w:pPr>
    </w:p>
    <w:p w14:paraId="4A17226E" w14:textId="77777777" w:rsidR="007613E5" w:rsidRPr="00216CB3" w:rsidRDefault="007613E5" w:rsidP="007613E5">
      <w:pPr>
        <w:rPr>
          <w:rFonts w:eastAsia="ＭＳ Ｐゴシック" w:cs="Times New Roman"/>
          <w:snapToGrid w:val="0"/>
          <w:sz w:val="16"/>
          <w:szCs w:val="16"/>
        </w:rPr>
      </w:pPr>
      <w:r w:rsidRPr="00216CB3">
        <w:rPr>
          <w:rFonts w:eastAsia="ＭＳ Ｐゴシック" w:cs="Times New Roman"/>
          <w:b/>
          <w:bCs/>
          <w:color w:val="000000"/>
          <w:sz w:val="24"/>
          <w:szCs w:val="24"/>
        </w:rPr>
        <w:t>2. Status of Research to Date</w:t>
      </w:r>
    </w:p>
    <w:p w14:paraId="4A17226F" w14:textId="77777777" w:rsidR="007613E5" w:rsidRDefault="007613E5" w:rsidP="007613E5">
      <w:pPr>
        <w:spacing w:line="200" w:lineRule="exact"/>
        <w:rPr>
          <w:rFonts w:eastAsia="ＭＳ Ｐゴシック" w:cs="Times New Roman"/>
          <w:snapToGrid w:val="0"/>
          <w:color w:val="000000"/>
          <w:sz w:val="16"/>
          <w:szCs w:val="16"/>
        </w:rPr>
      </w:pPr>
      <w:r w:rsidRPr="00216CB3">
        <w:rPr>
          <w:rFonts w:eastAsia="ＭＳ Ｐゴシック" w:cs="Times New Roman"/>
          <w:snapToGrid w:val="0"/>
          <w:color w:val="000000"/>
          <w:sz w:val="16"/>
          <w:szCs w:val="16"/>
        </w:rPr>
        <w:t>(1) Please describe</w:t>
      </w:r>
      <w:r w:rsidR="00697D2E">
        <w:rPr>
          <w:rFonts w:eastAsia="ＭＳ Ｐゴシック" w:cs="Times New Roman" w:hint="eastAsia"/>
          <w:snapToGrid w:val="0"/>
          <w:color w:val="000000"/>
          <w:sz w:val="16"/>
          <w:szCs w:val="16"/>
        </w:rPr>
        <w:t>,</w:t>
      </w:r>
      <w:r w:rsidRPr="00216CB3">
        <w:rPr>
          <w:rFonts w:eastAsia="ＭＳ Ｐゴシック" w:cs="Times New Roman"/>
          <w:snapToGrid w:val="0"/>
          <w:color w:val="000000"/>
          <w:sz w:val="16"/>
          <w:szCs w:val="16"/>
        </w:rPr>
        <w:t xml:space="preserve"> in easy-to-understand terms</w:t>
      </w:r>
      <w:r w:rsidR="00697D2E">
        <w:rPr>
          <w:rFonts w:eastAsia="ＭＳ Ｐゴシック" w:cs="Times New Roman" w:hint="eastAsia"/>
          <w:snapToGrid w:val="0"/>
          <w:color w:val="000000"/>
          <w:sz w:val="16"/>
          <w:szCs w:val="16"/>
        </w:rPr>
        <w:t>,</w:t>
      </w:r>
      <w:r w:rsidRPr="00216CB3">
        <w:rPr>
          <w:rFonts w:eastAsia="ＭＳ Ｐゴシック" w:cs="Times New Roman"/>
          <w:snapToGrid w:val="0"/>
          <w:color w:val="000000"/>
          <w:sz w:val="16"/>
          <w:szCs w:val="16"/>
        </w:rPr>
        <w:t xml:space="preserve"> the background of your research to date, problems</w:t>
      </w:r>
      <w:r w:rsidR="00697D2E">
        <w:rPr>
          <w:rFonts w:eastAsia="ＭＳ Ｐゴシック" w:cs="Times New Roman" w:hint="eastAsia"/>
          <w:snapToGrid w:val="0"/>
          <w:color w:val="000000"/>
          <w:sz w:val="16"/>
          <w:szCs w:val="16"/>
        </w:rPr>
        <w:t xml:space="preserve"> encountered</w:t>
      </w:r>
      <w:r w:rsidRPr="00216CB3">
        <w:rPr>
          <w:rFonts w:eastAsia="ＭＳ Ｐゴシック" w:cs="Times New Roman"/>
          <w:snapToGrid w:val="0"/>
          <w:color w:val="000000"/>
          <w:sz w:val="16"/>
          <w:szCs w:val="16"/>
        </w:rPr>
        <w:t>, research methods, and research characteristics/uniqueness (</w:t>
      </w:r>
      <w:r w:rsidR="00697D2E">
        <w:rPr>
          <w:rFonts w:eastAsia="ＭＳ Ｐゴシック" w:cs="Times New Roman" w:hint="eastAsia"/>
          <w:snapToGrid w:val="0"/>
          <w:color w:val="000000"/>
          <w:sz w:val="16"/>
          <w:szCs w:val="16"/>
        </w:rPr>
        <w:t>figures/</w:t>
      </w:r>
      <w:r w:rsidRPr="00216CB3">
        <w:rPr>
          <w:rFonts w:eastAsia="ＭＳ Ｐゴシック" w:cs="Times New Roman"/>
          <w:snapToGrid w:val="0"/>
          <w:color w:val="000000"/>
          <w:sz w:val="16"/>
          <w:szCs w:val="16"/>
        </w:rPr>
        <w:t>tables</w:t>
      </w:r>
      <w:r w:rsidR="00697D2E">
        <w:rPr>
          <w:rFonts w:eastAsia="ＭＳ Ｐゴシック" w:cs="Times New Roman" w:hint="eastAsia"/>
          <w:snapToGrid w:val="0"/>
          <w:color w:val="000000"/>
          <w:sz w:val="16"/>
          <w:szCs w:val="16"/>
        </w:rPr>
        <w:t>/illustrations</w:t>
      </w:r>
      <w:r w:rsidRPr="00216CB3">
        <w:rPr>
          <w:rFonts w:eastAsia="ＭＳ Ｐゴシック" w:cs="Times New Roman"/>
          <w:snapToGrid w:val="0"/>
          <w:color w:val="000000"/>
          <w:sz w:val="16"/>
          <w:szCs w:val="16"/>
        </w:rPr>
        <w:t xml:space="preserve"> may be included). </w:t>
      </w:r>
    </w:p>
    <w:p w14:paraId="58716DD7" w14:textId="302FEE76" w:rsidR="001516BA" w:rsidRPr="00216CB3" w:rsidRDefault="001516BA" w:rsidP="001516BA">
      <w:pPr>
        <w:spacing w:line="160" w:lineRule="exact"/>
        <w:ind w:leftChars="100" w:left="450" w:hangingChars="150" w:hanging="240"/>
        <w:rPr>
          <w:rFonts w:eastAsia="ＭＳ Ｐゴシック" w:cs="Times New Roman"/>
          <w:snapToGrid w:val="0"/>
          <w:color w:val="000000"/>
          <w:sz w:val="16"/>
          <w:szCs w:val="16"/>
        </w:rPr>
      </w:pPr>
      <w:r>
        <w:rPr>
          <w:rFonts w:eastAsia="ＭＳ Ｐゴシック" w:cs="Times New Roman" w:hint="eastAsia"/>
          <w:snapToGrid w:val="0"/>
          <w:color w:val="000000"/>
          <w:sz w:val="16"/>
          <w:szCs w:val="16"/>
        </w:rPr>
        <w:t>※</w:t>
      </w:r>
      <w:r>
        <w:rPr>
          <w:rFonts w:eastAsia="ＭＳ Ｐゴシック" w:cs="Times New Roman" w:hint="eastAsia"/>
          <w:snapToGrid w:val="0"/>
          <w:color w:val="000000"/>
          <w:sz w:val="16"/>
          <w:szCs w:val="16"/>
        </w:rPr>
        <w:t xml:space="preserve"> </w:t>
      </w:r>
      <w:r w:rsidRPr="001516BA">
        <w:rPr>
          <w:rFonts w:eastAsia="ＭＳ Ｐゴシック" w:cs="Times New Roman"/>
          <w:snapToGrid w:val="0"/>
          <w:color w:val="000000"/>
          <w:sz w:val="16"/>
          <w:szCs w:val="16"/>
        </w:rPr>
        <w:t>documents submitted in black-and-white and at the 200dpi resolution, to be distributed to the SPR screening committee members.  Please make sure that your application documents can be properly copied in readable quality under the above printing conditions, especially when you have charts or figures in colors or with small letters in the above application form</w:t>
      </w:r>
      <w:r>
        <w:rPr>
          <w:rFonts w:eastAsia="ＭＳ Ｐゴシック" w:cs="Times New Roman" w:hint="eastAsia"/>
          <w:snapToGrid w:val="0"/>
          <w:color w:val="000000"/>
          <w:sz w:val="16"/>
          <w:szCs w:val="16"/>
        </w:rPr>
        <w:t>.</w:t>
      </w:r>
    </w:p>
    <w:p w14:paraId="4A172270" w14:textId="77777777" w:rsidR="007613E5" w:rsidRPr="00216CB3" w:rsidRDefault="007613E5" w:rsidP="001E32FF">
      <w:pPr>
        <w:spacing w:line="200" w:lineRule="exact"/>
        <w:rPr>
          <w:rFonts w:eastAsia="ＭＳ Ｐゴシック" w:cs="Times New Roman"/>
          <w:snapToGrid w:val="0"/>
          <w:color w:val="000000"/>
          <w:sz w:val="16"/>
          <w:szCs w:val="16"/>
        </w:rPr>
      </w:pPr>
      <w:r w:rsidRPr="00216CB3">
        <w:rPr>
          <w:rFonts w:eastAsia="ＭＳ Ｐゴシック" w:cs="Times New Roman"/>
          <w:snapToGrid w:val="0"/>
          <w:color w:val="000000"/>
          <w:sz w:val="16"/>
          <w:szCs w:val="16"/>
        </w:rPr>
        <w:t>(2) Please summarize your research progress and results obtained thus far, and explain t</w:t>
      </w:r>
      <w:r w:rsidR="001E32FF" w:rsidRPr="00216CB3">
        <w:rPr>
          <w:rFonts w:eastAsia="ＭＳ Ｐゴシック" w:cs="Times New Roman"/>
          <w:snapToGrid w:val="0"/>
          <w:color w:val="000000"/>
          <w:sz w:val="16"/>
          <w:szCs w:val="16"/>
        </w:rPr>
        <w:t>hese in relation to (1) above.</w:t>
      </w:r>
    </w:p>
    <w:p w14:paraId="4A172271" w14:textId="77777777" w:rsidR="00F60097" w:rsidRPr="00DA4366" w:rsidRDefault="00F60097" w:rsidP="00F0482B">
      <w:pPr>
        <w:spacing w:line="200" w:lineRule="exact"/>
        <w:ind w:leftChars="100" w:left="210"/>
        <w:rPr>
          <w:rFonts w:eastAsia="ＭＳ Ｐゴシック"/>
          <w:b/>
          <w:szCs w:val="20"/>
        </w:rPr>
      </w:pPr>
    </w:p>
    <w:p w14:paraId="4A172272" w14:textId="77777777" w:rsidR="00F0482B" w:rsidRPr="00DA4366" w:rsidRDefault="00F0482B" w:rsidP="00F0482B">
      <w:pPr>
        <w:spacing w:line="200" w:lineRule="exact"/>
        <w:ind w:leftChars="100" w:left="210"/>
        <w:rPr>
          <w:rFonts w:eastAsia="ＭＳ Ｐゴシック"/>
          <w:b/>
          <w:szCs w:val="20"/>
        </w:rPr>
      </w:pPr>
    </w:p>
    <w:p w14:paraId="4A172273" w14:textId="77777777" w:rsidR="00A02D58" w:rsidRDefault="00A02D58" w:rsidP="007613E5">
      <w:pPr>
        <w:adjustRightInd w:val="0"/>
        <w:rPr>
          <w:rFonts w:eastAsia="ＭＳ Ｐゴシック"/>
          <w:b/>
          <w:sz w:val="24"/>
          <w:szCs w:val="24"/>
        </w:rPr>
      </w:pPr>
      <w:r w:rsidRPr="00216CB3">
        <w:rPr>
          <w:rFonts w:eastAsia="ＭＳ Ｐゴシック" w:hint="eastAsia"/>
          <w:b/>
          <w:sz w:val="24"/>
          <w:szCs w:val="24"/>
        </w:rPr>
        <w:t xml:space="preserve">3. Objectives </w:t>
      </w:r>
      <w:r w:rsidRPr="00216CB3">
        <w:rPr>
          <w:rFonts w:eastAsia="ＭＳ Ｐゴシック"/>
          <w:b/>
          <w:sz w:val="24"/>
          <w:szCs w:val="24"/>
        </w:rPr>
        <w:t>and Annual Plan</w:t>
      </w:r>
      <w:r w:rsidR="007C2783">
        <w:rPr>
          <w:rFonts w:eastAsia="ＭＳ Ｐゴシック" w:hint="eastAsia"/>
          <w:b/>
          <w:sz w:val="24"/>
          <w:szCs w:val="24"/>
        </w:rPr>
        <w:t xml:space="preserve"> as Special Postdoctoral Researcher</w:t>
      </w:r>
    </w:p>
    <w:p w14:paraId="4A172274" w14:textId="77777777" w:rsidR="00F60097" w:rsidRPr="00DA4366" w:rsidRDefault="00F60097" w:rsidP="00F0482B">
      <w:pPr>
        <w:spacing w:line="200" w:lineRule="exact"/>
        <w:ind w:leftChars="100" w:left="210"/>
        <w:rPr>
          <w:rFonts w:eastAsia="ＭＳ Ｐゴシック"/>
          <w:b/>
        </w:rPr>
      </w:pPr>
    </w:p>
    <w:p w14:paraId="4A172275" w14:textId="77777777" w:rsidR="00F0482B" w:rsidRPr="00DA4366" w:rsidRDefault="00F0482B" w:rsidP="00F0482B">
      <w:pPr>
        <w:spacing w:line="200" w:lineRule="exact"/>
        <w:ind w:leftChars="100" w:left="210"/>
        <w:rPr>
          <w:rFonts w:eastAsia="ＭＳ Ｐゴシック"/>
          <w:b/>
        </w:rPr>
      </w:pPr>
    </w:p>
    <w:p w14:paraId="4A172276" w14:textId="77777777" w:rsidR="007613E5" w:rsidRDefault="007613E5" w:rsidP="00A02D58">
      <w:pPr>
        <w:jc w:val="left"/>
        <w:rPr>
          <w:rFonts w:eastAsia="ＭＳ Ｐゴシック" w:cs="Times New Roman"/>
          <w:b/>
          <w:bCs/>
          <w:color w:val="000000"/>
          <w:sz w:val="24"/>
          <w:szCs w:val="24"/>
        </w:rPr>
      </w:pPr>
      <w:r w:rsidRPr="00216CB3">
        <w:rPr>
          <w:rFonts w:eastAsia="ＭＳ Ｐゴシック" w:cs="Times New Roman"/>
          <w:b/>
          <w:bCs/>
          <w:color w:val="000000"/>
          <w:sz w:val="24"/>
          <w:szCs w:val="24"/>
        </w:rPr>
        <w:t>4.</w:t>
      </w:r>
      <w:r w:rsidR="00DA7216" w:rsidRPr="00216CB3">
        <w:rPr>
          <w:rFonts w:eastAsia="ＭＳ Ｐゴシック" w:cs="Times New Roman"/>
          <w:b/>
          <w:bCs/>
          <w:color w:val="000000"/>
          <w:sz w:val="24"/>
          <w:szCs w:val="24"/>
        </w:rPr>
        <w:t xml:space="preserve"> </w:t>
      </w:r>
      <w:r w:rsidR="00A02D58" w:rsidRPr="00216CB3">
        <w:rPr>
          <w:rFonts w:eastAsia="ＭＳ Ｐゴシック" w:cs="Times New Roman"/>
          <w:b/>
          <w:bCs/>
          <w:color w:val="000000"/>
          <w:sz w:val="24"/>
          <w:szCs w:val="24"/>
        </w:rPr>
        <w:t xml:space="preserve">Other </w:t>
      </w:r>
      <w:r w:rsidR="002762E8" w:rsidRPr="00216CB3">
        <w:rPr>
          <w:rFonts w:eastAsia="ＭＳ Ｐゴシック" w:cs="Times New Roman"/>
          <w:b/>
          <w:bCs/>
          <w:color w:val="000000"/>
          <w:sz w:val="24"/>
          <w:szCs w:val="24"/>
        </w:rPr>
        <w:t xml:space="preserve">Notable Extramural </w:t>
      </w:r>
      <w:r w:rsidR="00A02D58" w:rsidRPr="00216CB3">
        <w:rPr>
          <w:rFonts w:eastAsia="ＭＳ Ｐゴシック" w:cs="Times New Roman"/>
          <w:b/>
          <w:bCs/>
          <w:color w:val="000000"/>
          <w:sz w:val="24"/>
          <w:szCs w:val="24"/>
        </w:rPr>
        <w:t>Activities including</w:t>
      </w:r>
      <w:r w:rsidR="002762E8" w:rsidRPr="00216CB3">
        <w:rPr>
          <w:rFonts w:eastAsia="ＭＳ Ｐゴシック" w:cs="Times New Roman"/>
          <w:b/>
          <w:bCs/>
          <w:color w:val="000000"/>
          <w:sz w:val="24"/>
          <w:szCs w:val="24"/>
        </w:rPr>
        <w:t xml:space="preserve"> International Experience, Activities at Academic Societies, etc.</w:t>
      </w:r>
    </w:p>
    <w:p w14:paraId="4A172277" w14:textId="77777777" w:rsidR="007D4DBF" w:rsidRPr="00DA4366" w:rsidRDefault="007D4DBF" w:rsidP="00F0482B">
      <w:pPr>
        <w:spacing w:line="200" w:lineRule="exact"/>
        <w:ind w:leftChars="100" w:left="210"/>
        <w:rPr>
          <w:rFonts w:eastAsia="ＭＳ Ｐゴシック" w:cs="Times New Roman"/>
          <w:snapToGrid w:val="0"/>
          <w:szCs w:val="20"/>
        </w:rPr>
      </w:pPr>
    </w:p>
    <w:sectPr w:rsidR="007D4DBF" w:rsidRPr="00DA4366" w:rsidSect="008A022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7227A" w14:textId="77777777" w:rsidR="00F8682C" w:rsidRDefault="00F8682C" w:rsidP="00DA7216">
      <w:r>
        <w:separator/>
      </w:r>
    </w:p>
  </w:endnote>
  <w:endnote w:type="continuationSeparator" w:id="0">
    <w:p w14:paraId="4A17227B" w14:textId="77777777" w:rsidR="00F8682C" w:rsidRDefault="00F8682C" w:rsidP="00DA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72278" w14:textId="77777777" w:rsidR="00F8682C" w:rsidRDefault="00F8682C" w:rsidP="00DA7216">
      <w:r>
        <w:separator/>
      </w:r>
    </w:p>
  </w:footnote>
  <w:footnote w:type="continuationSeparator" w:id="0">
    <w:p w14:paraId="4A172279" w14:textId="77777777" w:rsidR="00F8682C" w:rsidRDefault="00F8682C" w:rsidP="00DA72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36B52"/>
    <w:multiLevelType w:val="hybridMultilevel"/>
    <w:tmpl w:val="DEA618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revisionView w:markup="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3E5"/>
    <w:rsid w:val="00147DF6"/>
    <w:rsid w:val="001516BA"/>
    <w:rsid w:val="001C3FC5"/>
    <w:rsid w:val="001D54E9"/>
    <w:rsid w:val="001E32FF"/>
    <w:rsid w:val="00216CB3"/>
    <w:rsid w:val="00250684"/>
    <w:rsid w:val="002762E8"/>
    <w:rsid w:val="002E74A9"/>
    <w:rsid w:val="00412EB9"/>
    <w:rsid w:val="0045745E"/>
    <w:rsid w:val="00515101"/>
    <w:rsid w:val="00536939"/>
    <w:rsid w:val="005D4209"/>
    <w:rsid w:val="005F3DDC"/>
    <w:rsid w:val="00697D2E"/>
    <w:rsid w:val="00711494"/>
    <w:rsid w:val="007613E5"/>
    <w:rsid w:val="00765E08"/>
    <w:rsid w:val="007C2783"/>
    <w:rsid w:val="007D4DBF"/>
    <w:rsid w:val="008A0228"/>
    <w:rsid w:val="008C69B8"/>
    <w:rsid w:val="008F4809"/>
    <w:rsid w:val="00990B31"/>
    <w:rsid w:val="009C1640"/>
    <w:rsid w:val="00A02D58"/>
    <w:rsid w:val="00A353B8"/>
    <w:rsid w:val="00A64573"/>
    <w:rsid w:val="00BC6BF9"/>
    <w:rsid w:val="00C722B5"/>
    <w:rsid w:val="00CA2495"/>
    <w:rsid w:val="00D54226"/>
    <w:rsid w:val="00DA4366"/>
    <w:rsid w:val="00DA7216"/>
    <w:rsid w:val="00DC102F"/>
    <w:rsid w:val="00E36CE1"/>
    <w:rsid w:val="00E510E3"/>
    <w:rsid w:val="00F0482B"/>
    <w:rsid w:val="00F12979"/>
    <w:rsid w:val="00F60097"/>
    <w:rsid w:val="00F752FA"/>
    <w:rsid w:val="00F86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A17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3E5"/>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216"/>
    <w:pPr>
      <w:tabs>
        <w:tab w:val="center" w:pos="4252"/>
        <w:tab w:val="right" w:pos="8504"/>
      </w:tabs>
      <w:snapToGrid w:val="0"/>
    </w:pPr>
  </w:style>
  <w:style w:type="character" w:customStyle="1" w:styleId="a4">
    <w:name w:val="ヘッダー (文字)"/>
    <w:link w:val="a3"/>
    <w:uiPriority w:val="99"/>
    <w:rsid w:val="00DA7216"/>
    <w:rPr>
      <w:rFonts w:ascii="Century" w:eastAsia="ＭＳ 明朝" w:hAnsi="Century" w:cs="Century"/>
      <w:szCs w:val="21"/>
    </w:rPr>
  </w:style>
  <w:style w:type="paragraph" w:styleId="a5">
    <w:name w:val="footer"/>
    <w:basedOn w:val="a"/>
    <w:link w:val="a6"/>
    <w:uiPriority w:val="99"/>
    <w:unhideWhenUsed/>
    <w:rsid w:val="00DA7216"/>
    <w:pPr>
      <w:tabs>
        <w:tab w:val="center" w:pos="4252"/>
        <w:tab w:val="right" w:pos="8504"/>
      </w:tabs>
      <w:snapToGrid w:val="0"/>
    </w:pPr>
  </w:style>
  <w:style w:type="character" w:customStyle="1" w:styleId="a6">
    <w:name w:val="フッター (文字)"/>
    <w:link w:val="a5"/>
    <w:uiPriority w:val="99"/>
    <w:rsid w:val="00DA7216"/>
    <w:rPr>
      <w:rFonts w:ascii="Century" w:eastAsia="ＭＳ 明朝" w:hAnsi="Century" w:cs="Century"/>
      <w:szCs w:val="21"/>
    </w:rPr>
  </w:style>
  <w:style w:type="character" w:styleId="a7">
    <w:name w:val="Placeholder Text"/>
    <w:basedOn w:val="a0"/>
    <w:uiPriority w:val="99"/>
    <w:semiHidden/>
    <w:rsid w:val="00F12979"/>
    <w:rPr>
      <w:color w:val="808080"/>
    </w:rPr>
  </w:style>
  <w:style w:type="paragraph" w:styleId="a8">
    <w:name w:val="Balloon Text"/>
    <w:basedOn w:val="a"/>
    <w:link w:val="a9"/>
    <w:uiPriority w:val="99"/>
    <w:semiHidden/>
    <w:unhideWhenUsed/>
    <w:rsid w:val="00F129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297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3E5"/>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216"/>
    <w:pPr>
      <w:tabs>
        <w:tab w:val="center" w:pos="4252"/>
        <w:tab w:val="right" w:pos="8504"/>
      </w:tabs>
      <w:snapToGrid w:val="0"/>
    </w:pPr>
  </w:style>
  <w:style w:type="character" w:customStyle="1" w:styleId="a4">
    <w:name w:val="ヘッダー (文字)"/>
    <w:link w:val="a3"/>
    <w:uiPriority w:val="99"/>
    <w:rsid w:val="00DA7216"/>
    <w:rPr>
      <w:rFonts w:ascii="Century" w:eastAsia="ＭＳ 明朝" w:hAnsi="Century" w:cs="Century"/>
      <w:szCs w:val="21"/>
    </w:rPr>
  </w:style>
  <w:style w:type="paragraph" w:styleId="a5">
    <w:name w:val="footer"/>
    <w:basedOn w:val="a"/>
    <w:link w:val="a6"/>
    <w:uiPriority w:val="99"/>
    <w:unhideWhenUsed/>
    <w:rsid w:val="00DA7216"/>
    <w:pPr>
      <w:tabs>
        <w:tab w:val="center" w:pos="4252"/>
        <w:tab w:val="right" w:pos="8504"/>
      </w:tabs>
      <w:snapToGrid w:val="0"/>
    </w:pPr>
  </w:style>
  <w:style w:type="character" w:customStyle="1" w:styleId="a6">
    <w:name w:val="フッター (文字)"/>
    <w:link w:val="a5"/>
    <w:uiPriority w:val="99"/>
    <w:rsid w:val="00DA7216"/>
    <w:rPr>
      <w:rFonts w:ascii="Century" w:eastAsia="ＭＳ 明朝" w:hAnsi="Century" w:cs="Century"/>
      <w:szCs w:val="21"/>
    </w:rPr>
  </w:style>
  <w:style w:type="character" w:styleId="a7">
    <w:name w:val="Placeholder Text"/>
    <w:basedOn w:val="a0"/>
    <w:uiPriority w:val="99"/>
    <w:semiHidden/>
    <w:rsid w:val="00F12979"/>
    <w:rPr>
      <w:color w:val="808080"/>
    </w:rPr>
  </w:style>
  <w:style w:type="paragraph" w:styleId="a8">
    <w:name w:val="Balloon Text"/>
    <w:basedOn w:val="a"/>
    <w:link w:val="a9"/>
    <w:uiPriority w:val="99"/>
    <w:semiHidden/>
    <w:unhideWhenUsed/>
    <w:rsid w:val="00F129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297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915B7E5E754F748C16A35586D6E11F"/>
        <w:category>
          <w:name w:val="全般"/>
          <w:gallery w:val="placeholder"/>
        </w:category>
        <w:types>
          <w:type w:val="bbPlcHdr"/>
        </w:types>
        <w:behaviors>
          <w:behavior w:val="content"/>
        </w:behaviors>
        <w:guid w:val="{2A549DC2-B34B-4BDA-AC5E-CBD441DC24DC}"/>
      </w:docPartPr>
      <w:docPartBody>
        <w:p w:rsidR="00021786" w:rsidRDefault="00951DAB" w:rsidP="00951DAB">
          <w:pPr>
            <w:pStyle w:val="9E915B7E5E754F748C16A35586D6E11F"/>
          </w:pPr>
          <w:r w:rsidRPr="00E15CEC">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comments="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DAB"/>
    <w:rsid w:val="00021786"/>
    <w:rsid w:val="003E7FA0"/>
    <w:rsid w:val="00951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51DAB"/>
    <w:rPr>
      <w:color w:val="808080"/>
    </w:rPr>
  </w:style>
  <w:style w:type="paragraph" w:customStyle="1" w:styleId="6E32355B887B46F8AA5448A4C18708E8">
    <w:name w:val="6E32355B887B46F8AA5448A4C18708E8"/>
    <w:rsid w:val="00951DAB"/>
    <w:pPr>
      <w:widowControl w:val="0"/>
      <w:jc w:val="both"/>
    </w:pPr>
    <w:rPr>
      <w:rFonts w:ascii="Century" w:eastAsia="ＭＳ 明朝" w:hAnsi="Century" w:cs="Century"/>
      <w:szCs w:val="21"/>
    </w:rPr>
  </w:style>
  <w:style w:type="paragraph" w:customStyle="1" w:styleId="9E915B7E5E754F748C16A35586D6E11F">
    <w:name w:val="9E915B7E5E754F748C16A35586D6E11F"/>
    <w:rsid w:val="00951DAB"/>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51DAB"/>
    <w:rPr>
      <w:color w:val="808080"/>
    </w:rPr>
  </w:style>
  <w:style w:type="paragraph" w:customStyle="1" w:styleId="6E32355B887B46F8AA5448A4C18708E8">
    <w:name w:val="6E32355B887B46F8AA5448A4C18708E8"/>
    <w:rsid w:val="00951DAB"/>
    <w:pPr>
      <w:widowControl w:val="0"/>
      <w:jc w:val="both"/>
    </w:pPr>
    <w:rPr>
      <w:rFonts w:ascii="Century" w:eastAsia="ＭＳ 明朝" w:hAnsi="Century" w:cs="Century"/>
      <w:szCs w:val="21"/>
    </w:rPr>
  </w:style>
  <w:style w:type="paragraph" w:customStyle="1" w:styleId="9E915B7E5E754F748C16A35586D6E11F">
    <w:name w:val="9E915B7E5E754F748C16A35586D6E11F"/>
    <w:rsid w:val="00951DA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296</Words>
  <Characters>1690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supervisor</cp:lastModifiedBy>
  <cp:revision>6</cp:revision>
  <cp:lastPrinted>2016-10-28T00:44:00Z</cp:lastPrinted>
  <dcterms:created xsi:type="dcterms:W3CDTF">2018-04-25T02:01:00Z</dcterms:created>
  <dcterms:modified xsi:type="dcterms:W3CDTF">2019-04-12T05:38:00Z</dcterms:modified>
</cp:coreProperties>
</file>