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93" w:rsidRPr="00296F3C" w:rsidRDefault="00382D5A" w:rsidP="003D69D5">
      <w:pPr>
        <w:jc w:val="center"/>
        <w:rPr>
          <w:rFonts w:ascii="ＭＳ ゴシック" w:eastAsia="ＭＳ ゴシック" w:hint="eastAsia"/>
          <w:b/>
          <w:color w:val="000000"/>
          <w:spacing w:val="0"/>
          <w:sz w:val="26"/>
          <w:szCs w:val="26"/>
        </w:rPr>
      </w:pPr>
      <w:r>
        <w:rPr>
          <w:rFonts w:ascii="ＭＳ ゴシック" w:eastAsia="ＭＳ ゴシック" w:hint="eastAsia"/>
          <w:b/>
          <w:spacing w:val="0"/>
          <w:sz w:val="26"/>
          <w:szCs w:val="26"/>
        </w:rPr>
        <w:t>令和</w:t>
      </w:r>
      <w:r w:rsidR="00AB01F1">
        <w:rPr>
          <w:rFonts w:ascii="ＭＳ ゴシック" w:eastAsia="ＭＳ ゴシック" w:hint="eastAsia"/>
          <w:b/>
          <w:spacing w:val="0"/>
          <w:sz w:val="26"/>
          <w:szCs w:val="26"/>
        </w:rPr>
        <w:t>３</w:t>
      </w:r>
      <w:r w:rsidR="00F20AB1" w:rsidRPr="00153FC9">
        <w:rPr>
          <w:rFonts w:ascii="ＭＳ ゴシック" w:eastAsia="ＭＳ ゴシック" w:hint="eastAsia"/>
          <w:b/>
          <w:color w:val="000000"/>
          <w:spacing w:val="85"/>
          <w:sz w:val="26"/>
          <w:szCs w:val="26"/>
          <w:fitText w:val="8486" w:id="651421952"/>
        </w:rPr>
        <w:t>年</w:t>
      </w:r>
      <w:r w:rsidR="00C31FD1" w:rsidRPr="00153FC9">
        <w:rPr>
          <w:rFonts w:ascii="ＭＳ ゴシック" w:eastAsia="ＭＳ ゴシック" w:hint="eastAsia"/>
          <w:b/>
          <w:spacing w:val="85"/>
          <w:sz w:val="26"/>
          <w:szCs w:val="26"/>
          <w:fitText w:val="8486" w:id="651421952"/>
        </w:rPr>
        <w:t>１０</w:t>
      </w:r>
      <w:r w:rsidR="00C31FD1" w:rsidRPr="00153FC9">
        <w:rPr>
          <w:rFonts w:ascii="ＭＳ ゴシック" w:eastAsia="ＭＳ ゴシック" w:hint="eastAsia"/>
          <w:b/>
          <w:color w:val="000000"/>
          <w:spacing w:val="85"/>
          <w:sz w:val="26"/>
          <w:szCs w:val="26"/>
          <w:fitText w:val="8486" w:id="651421952"/>
        </w:rPr>
        <w:t>月入学</w:t>
      </w:r>
      <w:r w:rsidR="00F76493" w:rsidRPr="00153FC9">
        <w:rPr>
          <w:rFonts w:ascii="ＭＳ ゴシック" w:eastAsia="ＭＳ ゴシック" w:hint="eastAsia"/>
          <w:b/>
          <w:color w:val="000000"/>
          <w:spacing w:val="85"/>
          <w:sz w:val="26"/>
          <w:szCs w:val="26"/>
          <w:fitText w:val="8486" w:id="651421952"/>
        </w:rPr>
        <w:t>広島大学</w:t>
      </w:r>
      <w:r w:rsidR="00F76493" w:rsidRPr="00153FC9">
        <w:rPr>
          <w:rFonts w:ascii="ＭＳ ゴシック" w:eastAsia="ＭＳ ゴシック"/>
          <w:b/>
          <w:color w:val="000000"/>
          <w:spacing w:val="85"/>
          <w:sz w:val="26"/>
          <w:szCs w:val="26"/>
          <w:fitText w:val="8486" w:id="651421952"/>
        </w:rPr>
        <w:ruby>
          <w:rubyPr>
            <w:rubyAlign w:val="left"/>
            <w:hps w:val="14"/>
            <w:hpsRaise w:val="26"/>
            <w:hpsBaseText w:val="26"/>
            <w:lid w:val="ja-JP"/>
          </w:rubyPr>
          <w:rt>
            <w:r w:rsidR="00F76493" w:rsidRPr="00153FC9">
              <w:rPr>
                <w:rFonts w:ascii="ＭＳ ゴシック" w:eastAsia="ＭＳ ゴシック" w:hAnsi="ＭＳ ゴシック" w:hint="eastAsia"/>
                <w:b/>
                <w:color w:val="000000"/>
                <w:spacing w:val="85"/>
                <w:sz w:val="26"/>
                <w:szCs w:val="26"/>
                <w:fitText w:val="8486" w:id="651421952"/>
              </w:rPr>
              <w:t>いけ</w:t>
            </w:r>
          </w:rt>
          <w:rubyBase>
            <w:r w:rsidR="00F76493" w:rsidRPr="00153FC9">
              <w:rPr>
                <w:rFonts w:ascii="ＭＳ ゴシック" w:eastAsia="ＭＳ ゴシック" w:hint="eastAsia"/>
                <w:b/>
                <w:color w:val="000000"/>
                <w:spacing w:val="85"/>
                <w:sz w:val="26"/>
                <w:szCs w:val="26"/>
                <w:fitText w:val="8486" w:id="651421952"/>
              </w:rPr>
              <w:t>池</w:t>
            </w:r>
          </w:rubyBase>
        </w:ruby>
      </w:r>
      <w:r w:rsidR="00F76493" w:rsidRPr="00153FC9">
        <w:rPr>
          <w:rFonts w:ascii="ＭＳ ゴシック" w:eastAsia="ＭＳ ゴシック" w:hint="eastAsia"/>
          <w:b/>
          <w:color w:val="000000"/>
          <w:spacing w:val="85"/>
          <w:sz w:val="26"/>
          <w:szCs w:val="26"/>
          <w:fitText w:val="8486" w:id="651421952"/>
        </w:rPr>
        <w:t>の</w:t>
      </w:r>
      <w:r w:rsidR="00F76493" w:rsidRPr="00153FC9">
        <w:rPr>
          <w:rFonts w:ascii="ＭＳ ゴシック" w:eastAsia="ＭＳ ゴシック"/>
          <w:b/>
          <w:color w:val="000000"/>
          <w:spacing w:val="85"/>
          <w:sz w:val="26"/>
          <w:szCs w:val="26"/>
          <w:fitText w:val="8486" w:id="651421952"/>
        </w:rPr>
        <w:ruby>
          <w:rubyPr>
            <w:rubyAlign w:val="left"/>
            <w:hps w:val="14"/>
            <w:hpsRaise w:val="26"/>
            <w:hpsBaseText w:val="26"/>
            <w:lid w:val="ja-JP"/>
          </w:rubyPr>
          <w:rt>
            <w:r w:rsidR="00F76493" w:rsidRPr="00153FC9">
              <w:rPr>
                <w:rFonts w:ascii="ＭＳ ゴシック" w:eastAsia="ＭＳ ゴシック" w:hAnsi="ＭＳ ゴシック" w:hint="eastAsia"/>
                <w:b/>
                <w:color w:val="000000"/>
                <w:spacing w:val="85"/>
                <w:sz w:val="26"/>
                <w:szCs w:val="26"/>
                <w:fitText w:val="8486" w:id="651421952"/>
              </w:rPr>
              <w:t>うえ</w:t>
            </w:r>
          </w:rt>
          <w:rubyBase>
            <w:r w:rsidR="00F76493" w:rsidRPr="00153FC9">
              <w:rPr>
                <w:rFonts w:ascii="ＭＳ ゴシック" w:eastAsia="ＭＳ ゴシック" w:hint="eastAsia"/>
                <w:b/>
                <w:color w:val="000000"/>
                <w:spacing w:val="85"/>
                <w:sz w:val="26"/>
                <w:szCs w:val="26"/>
                <w:fitText w:val="8486" w:id="651421952"/>
              </w:rPr>
              <w:t>上</w:t>
            </w:r>
          </w:rubyBase>
        </w:ruby>
      </w:r>
      <w:r w:rsidR="00F76493" w:rsidRPr="00153FC9">
        <w:rPr>
          <w:rFonts w:ascii="ＭＳ ゴシック" w:eastAsia="ＭＳ ゴシック" w:hint="eastAsia"/>
          <w:b/>
          <w:color w:val="000000"/>
          <w:spacing w:val="85"/>
          <w:sz w:val="26"/>
          <w:szCs w:val="26"/>
          <w:fitText w:val="8486" w:id="651421952"/>
        </w:rPr>
        <w:t>学生宿舎入居</w:t>
      </w:r>
      <w:r w:rsidR="00F76493" w:rsidRPr="00153FC9">
        <w:rPr>
          <w:rFonts w:ascii="ＭＳ ゴシック" w:eastAsia="ＭＳ ゴシック" w:hint="eastAsia"/>
          <w:b/>
          <w:color w:val="000000"/>
          <w:spacing w:val="18"/>
          <w:sz w:val="26"/>
          <w:szCs w:val="26"/>
          <w:fitText w:val="8486" w:id="651421952"/>
        </w:rPr>
        <w:t>願</w:t>
      </w:r>
    </w:p>
    <w:p w:rsidR="00F76493" w:rsidRPr="00296F3C" w:rsidRDefault="00F76493">
      <w:pPr>
        <w:jc w:val="left"/>
        <w:rPr>
          <w:rFonts w:hint="eastAsia"/>
          <w:color w:val="000000"/>
        </w:rPr>
      </w:pPr>
      <w:r w:rsidRPr="00296F3C">
        <w:rPr>
          <w:rFonts w:hint="eastAsia"/>
          <w:color w:val="000000"/>
        </w:rPr>
        <w:t xml:space="preserve">　　　　　　　　　　　　　　　　　　　　　　　　　　　　　</w:t>
      </w:r>
      <w:r w:rsidR="00AC3A02" w:rsidRPr="00296F3C">
        <w:rPr>
          <w:rFonts w:hint="eastAsia"/>
          <w:color w:val="000000"/>
        </w:rPr>
        <w:t xml:space="preserve">　　　</w:t>
      </w:r>
      <w:r w:rsidR="006E56D5">
        <w:rPr>
          <w:rFonts w:hint="eastAsia"/>
          <w:color w:val="000000"/>
        </w:rPr>
        <w:t>令和</w:t>
      </w:r>
      <w:r w:rsidRPr="00296F3C">
        <w:rPr>
          <w:rFonts w:hint="eastAsia"/>
          <w:color w:val="000000"/>
        </w:rPr>
        <w:t xml:space="preserve">　　年　　月　　日</w:t>
      </w:r>
    </w:p>
    <w:p w:rsidR="00F76493" w:rsidRPr="00296F3C" w:rsidRDefault="00F76493">
      <w:pPr>
        <w:jc w:val="left"/>
        <w:rPr>
          <w:color w:val="000000"/>
        </w:rPr>
      </w:pPr>
      <w:r w:rsidRPr="00296F3C">
        <w:rPr>
          <w:rFonts w:hint="eastAsia"/>
          <w:color w:val="000000"/>
        </w:rPr>
        <w:t>広島大学長　殿</w:t>
      </w:r>
    </w:p>
    <w:p w:rsidR="00F76493" w:rsidRPr="00296F3C" w:rsidRDefault="00F76493" w:rsidP="00D52104">
      <w:pPr>
        <w:spacing w:line="160" w:lineRule="atLeast"/>
        <w:jc w:val="left"/>
        <w:rPr>
          <w:rFonts w:hint="eastAsia"/>
          <w:color w:val="000000"/>
        </w:rPr>
      </w:pPr>
    </w:p>
    <w:p w:rsidR="00F76493" w:rsidRPr="00296F3C" w:rsidRDefault="00F76493">
      <w:pPr>
        <w:pStyle w:val="30"/>
        <w:ind w:firstLine="220"/>
        <w:rPr>
          <w:rFonts w:hint="eastAsia"/>
          <w:b/>
          <w:color w:val="000000"/>
        </w:rPr>
      </w:pPr>
      <w:r w:rsidRPr="00296F3C">
        <w:rPr>
          <w:rFonts w:hint="eastAsia"/>
          <w:b/>
          <w:color w:val="000000"/>
        </w:rPr>
        <w:t>広</w:t>
      </w:r>
      <w:r w:rsidR="000505A0">
        <w:rPr>
          <w:rFonts w:hint="eastAsia"/>
          <w:b/>
          <w:color w:val="000000"/>
        </w:rPr>
        <w:t>島大学池の上学生宿舎に入居したいので，許可くださるようお願い</w:t>
      </w:r>
      <w:r w:rsidRPr="00296F3C">
        <w:rPr>
          <w:rFonts w:hint="eastAsia"/>
          <w:b/>
          <w:color w:val="00000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33"/>
        <w:gridCol w:w="961"/>
        <w:gridCol w:w="813"/>
        <w:gridCol w:w="283"/>
        <w:gridCol w:w="851"/>
        <w:gridCol w:w="1417"/>
        <w:gridCol w:w="851"/>
        <w:gridCol w:w="992"/>
        <w:gridCol w:w="1058"/>
        <w:gridCol w:w="1778"/>
      </w:tblGrid>
      <w:tr w:rsidR="000F4CA9" w:rsidRPr="00296F3C" w:rsidTr="00054B7A">
        <w:tblPrEx>
          <w:tblCellMar>
            <w:top w:w="0" w:type="dxa"/>
            <w:bottom w:w="0" w:type="dxa"/>
          </w:tblCellMar>
        </w:tblPrEx>
        <w:trPr>
          <w:cantSplit/>
          <w:trHeight w:val="677"/>
          <w:jc w:val="center"/>
        </w:trPr>
        <w:tc>
          <w:tcPr>
            <w:tcW w:w="2627" w:type="dxa"/>
            <w:gridSpan w:val="4"/>
            <w:tcBorders>
              <w:top w:val="single" w:sz="18" w:space="0" w:color="auto"/>
              <w:left w:val="single" w:sz="18" w:space="0" w:color="auto"/>
              <w:right w:val="single" w:sz="4" w:space="0" w:color="auto"/>
            </w:tcBorders>
            <w:vAlign w:val="center"/>
          </w:tcPr>
          <w:p w:rsidR="000F4CA9" w:rsidRPr="00BE2E0E" w:rsidRDefault="000F4CA9" w:rsidP="000F4CA9">
            <w:pPr>
              <w:spacing w:before="120" w:line="272" w:lineRule="exact"/>
              <w:ind w:firstLineChars="200" w:firstLine="442"/>
              <w:rPr>
                <w:rFonts w:ascii="ＭＳ ゴシック" w:eastAsia="ＭＳ ゴシック" w:hAnsi="ＭＳ ゴシック" w:hint="eastAsia"/>
                <w:b/>
                <w:color w:val="000000"/>
                <w:sz w:val="16"/>
                <w:szCs w:val="16"/>
              </w:rPr>
            </w:pPr>
            <w:r w:rsidRPr="00BE2E0E">
              <w:rPr>
                <w:rFonts w:ascii="ＭＳ ゴシック" w:eastAsia="ＭＳ ゴシック" w:hAnsi="ＭＳ ゴシック"/>
                <w:b/>
                <w:color w:val="000000"/>
                <w:sz w:val="22"/>
              </w:rPr>
              <w:ruby>
                <w:rubyPr>
                  <w:rubyAlign w:val="distributeSpace"/>
                  <w:hps w:val="16"/>
                  <w:hpsRaise w:val="20"/>
                  <w:hpsBaseText w:val="22"/>
                  <w:lid w:val="ja-JP"/>
                </w:rubyPr>
                <w:rt>
                  <w:r w:rsidR="000F4CA9" w:rsidRPr="00BE2E0E">
                    <w:rPr>
                      <w:rFonts w:ascii="ＭＳ ゴシック" w:eastAsia="ＭＳ ゴシック" w:hAnsi="ＭＳ ゴシック" w:hint="eastAsia"/>
                      <w:b/>
                      <w:color w:val="000000"/>
                      <w:sz w:val="16"/>
                    </w:rPr>
                    <w:t>フリ</w:t>
                  </w:r>
                </w:rt>
                <w:rubyBase>
                  <w:r w:rsidR="000F4CA9" w:rsidRPr="00BE2E0E">
                    <w:rPr>
                      <w:rFonts w:ascii="ＭＳ ゴシック" w:eastAsia="ＭＳ ゴシック" w:hAnsi="ＭＳ ゴシック" w:hint="eastAsia"/>
                      <w:b/>
                      <w:color w:val="000000"/>
                      <w:sz w:val="22"/>
                    </w:rPr>
                    <w:t>氏</w:t>
                  </w:r>
                </w:rubyBase>
              </w:ruby>
            </w:r>
            <w:r w:rsidRPr="00BE2E0E">
              <w:rPr>
                <w:rFonts w:ascii="ＭＳ ゴシック" w:eastAsia="ＭＳ ゴシック" w:hAnsi="ＭＳ ゴシック" w:hint="eastAsia"/>
                <w:b/>
                <w:color w:val="000000"/>
                <w:sz w:val="22"/>
              </w:rPr>
              <w:t xml:space="preserve">　</w:t>
            </w:r>
            <w:r>
              <w:rPr>
                <w:rFonts w:ascii="ＭＳ ゴシック" w:eastAsia="ＭＳ ゴシック" w:hAnsi="ＭＳ ゴシック" w:hint="eastAsia"/>
                <w:b/>
                <w:color w:val="000000"/>
                <w:sz w:val="22"/>
              </w:rPr>
              <w:t xml:space="preserve">　　</w:t>
            </w:r>
            <w:r w:rsidRPr="00BE2E0E">
              <w:rPr>
                <w:rFonts w:ascii="ＭＳ ゴシック" w:eastAsia="ＭＳ ゴシック" w:hAnsi="ＭＳ ゴシック"/>
                <w:b/>
                <w:color w:val="000000"/>
                <w:sz w:val="22"/>
              </w:rPr>
              <w:ruby>
                <w:rubyPr>
                  <w:rubyAlign w:val="distributeSpace"/>
                  <w:hps w:val="16"/>
                  <w:hpsRaise w:val="20"/>
                  <w:hpsBaseText w:val="22"/>
                  <w:lid w:val="ja-JP"/>
                </w:rubyPr>
                <w:rt>
                  <w:r w:rsidR="000F4CA9" w:rsidRPr="00BE2E0E">
                    <w:rPr>
                      <w:rFonts w:ascii="ＭＳ ゴシック" w:eastAsia="ＭＳ ゴシック" w:hAnsi="ＭＳ ゴシック" w:hint="eastAsia"/>
                      <w:b/>
                      <w:color w:val="000000"/>
                      <w:sz w:val="16"/>
                    </w:rPr>
                    <w:t>ガナ</w:t>
                  </w:r>
                </w:rt>
                <w:rubyBase>
                  <w:r w:rsidR="000F4CA9" w:rsidRPr="00BE2E0E">
                    <w:rPr>
                      <w:rFonts w:ascii="ＭＳ ゴシック" w:eastAsia="ＭＳ ゴシック" w:hAnsi="ＭＳ ゴシック" w:hint="eastAsia"/>
                      <w:b/>
                      <w:color w:val="000000"/>
                      <w:sz w:val="22"/>
                    </w:rPr>
                    <w:t>名</w:t>
                  </w:r>
                </w:rubyBase>
              </w:ruby>
            </w:r>
          </w:p>
        </w:tc>
        <w:tc>
          <w:tcPr>
            <w:tcW w:w="7230" w:type="dxa"/>
            <w:gridSpan w:val="7"/>
            <w:tcBorders>
              <w:top w:val="single" w:sz="18" w:space="0" w:color="auto"/>
              <w:left w:val="single" w:sz="4" w:space="0" w:color="auto"/>
              <w:right w:val="single" w:sz="18" w:space="0" w:color="auto"/>
            </w:tcBorders>
            <w:vAlign w:val="center"/>
          </w:tcPr>
          <w:p w:rsidR="000F4CA9" w:rsidRPr="00CE5457" w:rsidRDefault="000F4CA9" w:rsidP="000F4CA9">
            <w:pPr>
              <w:wordWrap w:val="0"/>
              <w:jc w:val="right"/>
              <w:rPr>
                <w:rFonts w:hint="eastAsia"/>
                <w:color w:val="000000"/>
                <w:sz w:val="12"/>
                <w:szCs w:val="12"/>
              </w:rPr>
            </w:pPr>
            <w:r w:rsidRPr="00296F3C">
              <w:rPr>
                <w:rFonts w:hint="eastAsia"/>
                <w:color w:val="000000"/>
              </w:rPr>
              <w:t>（</w:t>
            </w:r>
            <w:r>
              <w:rPr>
                <w:rFonts w:hint="eastAsia"/>
                <w:color w:val="000000"/>
              </w:rPr>
              <w:t xml:space="preserve">　</w:t>
            </w:r>
            <w:r w:rsidRPr="00296F3C">
              <w:rPr>
                <w:rFonts w:hint="eastAsia"/>
                <w:color w:val="000000"/>
              </w:rPr>
              <w:t>男</w:t>
            </w:r>
            <w:r>
              <w:rPr>
                <w:rFonts w:hint="eastAsia"/>
                <w:color w:val="000000"/>
              </w:rPr>
              <w:t xml:space="preserve">　</w:t>
            </w:r>
            <w:r w:rsidRPr="00296F3C">
              <w:rPr>
                <w:rFonts w:hint="eastAsia"/>
                <w:color w:val="000000"/>
              </w:rPr>
              <w:t>・</w:t>
            </w:r>
            <w:r>
              <w:rPr>
                <w:rFonts w:hint="eastAsia"/>
                <w:color w:val="000000"/>
              </w:rPr>
              <w:t xml:space="preserve">　</w:t>
            </w:r>
            <w:r w:rsidRPr="00296F3C">
              <w:rPr>
                <w:rFonts w:hint="eastAsia"/>
                <w:color w:val="000000"/>
              </w:rPr>
              <w:t>女</w:t>
            </w:r>
            <w:r>
              <w:rPr>
                <w:rFonts w:hint="eastAsia"/>
                <w:color w:val="000000"/>
              </w:rPr>
              <w:t xml:space="preserve">　</w:t>
            </w:r>
            <w:r w:rsidRPr="00296F3C">
              <w:rPr>
                <w:rFonts w:hint="eastAsia"/>
                <w:color w:val="000000"/>
              </w:rPr>
              <w:t>）</w:t>
            </w:r>
            <w:r>
              <w:rPr>
                <w:rFonts w:hint="eastAsia"/>
                <w:color w:val="000000"/>
              </w:rPr>
              <w:t xml:space="preserve">　</w:t>
            </w:r>
          </w:p>
        </w:tc>
      </w:tr>
      <w:tr w:rsidR="00A47D77" w:rsidRPr="00296F3C" w:rsidTr="00054B7A">
        <w:tblPrEx>
          <w:tblCellMar>
            <w:top w:w="0" w:type="dxa"/>
            <w:bottom w:w="0" w:type="dxa"/>
          </w:tblCellMar>
        </w:tblPrEx>
        <w:trPr>
          <w:cantSplit/>
          <w:jc w:val="center"/>
        </w:trPr>
        <w:tc>
          <w:tcPr>
            <w:tcW w:w="2627" w:type="dxa"/>
            <w:gridSpan w:val="4"/>
            <w:tcBorders>
              <w:top w:val="single" w:sz="4" w:space="0" w:color="auto"/>
              <w:left w:val="single" w:sz="18" w:space="0" w:color="auto"/>
              <w:bottom w:val="single" w:sz="4" w:space="0" w:color="auto"/>
              <w:right w:val="single" w:sz="4" w:space="0" w:color="auto"/>
            </w:tcBorders>
          </w:tcPr>
          <w:p w:rsidR="00A47D77" w:rsidRPr="00F25045" w:rsidRDefault="00A47D77" w:rsidP="00A47D77">
            <w:pPr>
              <w:spacing w:line="-272" w:lineRule="auto"/>
              <w:jc w:val="center"/>
              <w:rPr>
                <w:rFonts w:ascii="ＭＳ ゴシック" w:eastAsia="ＭＳ ゴシック" w:hAnsi="ＭＳ ゴシック" w:hint="eastAsia"/>
                <w:b/>
                <w:sz w:val="16"/>
                <w:szCs w:val="16"/>
              </w:rPr>
            </w:pPr>
            <w:r w:rsidRPr="00F25045">
              <w:rPr>
                <w:rFonts w:ascii="ＭＳ ゴシック" w:eastAsia="ＭＳ ゴシック" w:hAnsi="ＭＳ ゴシック" w:hint="eastAsia"/>
                <w:b/>
                <w:sz w:val="18"/>
              </w:rPr>
              <w:t>受験番号</w:t>
            </w:r>
          </w:p>
        </w:tc>
        <w:tc>
          <w:tcPr>
            <w:tcW w:w="4394" w:type="dxa"/>
            <w:gridSpan w:val="5"/>
            <w:tcBorders>
              <w:top w:val="single" w:sz="4" w:space="0" w:color="auto"/>
              <w:left w:val="single" w:sz="4" w:space="0" w:color="auto"/>
              <w:bottom w:val="single" w:sz="4" w:space="0" w:color="auto"/>
              <w:right w:val="single" w:sz="2" w:space="0" w:color="auto"/>
            </w:tcBorders>
          </w:tcPr>
          <w:p w:rsidR="00A47D77" w:rsidRDefault="00A47D77" w:rsidP="006229C3">
            <w:pPr>
              <w:spacing w:line="-240" w:lineRule="auto"/>
              <w:jc w:val="center"/>
              <w:rPr>
                <w:rFonts w:ascii="ＭＳ ゴシック" w:eastAsia="ＭＳ ゴシック" w:hAnsi="ＭＳ ゴシック"/>
                <w:b/>
                <w:sz w:val="18"/>
              </w:rPr>
            </w:pPr>
            <w:r w:rsidRPr="00F25045">
              <w:rPr>
                <w:rFonts w:ascii="ＭＳ ゴシック" w:eastAsia="ＭＳ ゴシック" w:hAnsi="ＭＳ ゴシック" w:hint="eastAsia"/>
                <w:b/>
                <w:sz w:val="18"/>
              </w:rPr>
              <w:t>研究科・専攻</w:t>
            </w:r>
          </w:p>
          <w:p w:rsidR="00DB1197" w:rsidRPr="00F25045" w:rsidRDefault="00DB1197" w:rsidP="006229C3">
            <w:pPr>
              <w:spacing w:line="-240" w:lineRule="auto"/>
              <w:jc w:val="center"/>
              <w:rPr>
                <w:rFonts w:ascii="ＭＳ ゴシック" w:eastAsia="ＭＳ ゴシック" w:hAnsi="ＭＳ ゴシック" w:hint="eastAsia"/>
                <w:b/>
                <w:sz w:val="18"/>
              </w:rPr>
            </w:pPr>
          </w:p>
        </w:tc>
        <w:tc>
          <w:tcPr>
            <w:tcW w:w="2836" w:type="dxa"/>
            <w:gridSpan w:val="2"/>
            <w:tcBorders>
              <w:top w:val="single" w:sz="4" w:space="0" w:color="auto"/>
              <w:left w:val="single" w:sz="2" w:space="0" w:color="auto"/>
              <w:bottom w:val="single" w:sz="4" w:space="0" w:color="auto"/>
              <w:right w:val="single" w:sz="18" w:space="0" w:color="auto"/>
            </w:tcBorders>
          </w:tcPr>
          <w:p w:rsidR="00A47D77" w:rsidRPr="00F25045" w:rsidRDefault="00A47D77" w:rsidP="00A47D77">
            <w:pPr>
              <w:spacing w:line="-272" w:lineRule="auto"/>
              <w:jc w:val="center"/>
              <w:rPr>
                <w:rFonts w:ascii="ＭＳ ゴシック" w:eastAsia="ＭＳ ゴシック" w:hAnsi="ＭＳ ゴシック" w:hint="eastAsia"/>
                <w:b/>
                <w:sz w:val="18"/>
              </w:rPr>
            </w:pPr>
            <w:r w:rsidRPr="00F25045">
              <w:rPr>
                <w:rFonts w:ascii="ＭＳ ゴシック" w:eastAsia="ＭＳ ゴシック" w:hAnsi="ＭＳ ゴシック" w:hint="eastAsia"/>
                <w:b/>
                <w:sz w:val="18"/>
              </w:rPr>
              <w:t>合格発表日</w:t>
            </w:r>
          </w:p>
        </w:tc>
      </w:tr>
      <w:tr w:rsidR="00A47D77" w:rsidRPr="00296F3C" w:rsidTr="00054B7A">
        <w:tblPrEx>
          <w:tblCellMar>
            <w:top w:w="0" w:type="dxa"/>
            <w:bottom w:w="0" w:type="dxa"/>
          </w:tblCellMar>
        </w:tblPrEx>
        <w:trPr>
          <w:cantSplit/>
          <w:trHeight w:val="573"/>
          <w:jc w:val="center"/>
        </w:trPr>
        <w:tc>
          <w:tcPr>
            <w:tcW w:w="2627" w:type="dxa"/>
            <w:gridSpan w:val="4"/>
            <w:tcBorders>
              <w:top w:val="single" w:sz="4" w:space="0" w:color="auto"/>
              <w:left w:val="single" w:sz="18" w:space="0" w:color="auto"/>
              <w:bottom w:val="single" w:sz="18" w:space="0" w:color="auto"/>
              <w:right w:val="single" w:sz="4" w:space="0" w:color="auto"/>
            </w:tcBorders>
            <w:vAlign w:val="center"/>
          </w:tcPr>
          <w:p w:rsidR="00A47D77" w:rsidRDefault="00A47D77" w:rsidP="00C0246C">
            <w:pPr>
              <w:spacing w:line="-272" w:lineRule="auto"/>
              <w:rPr>
                <w:rFonts w:hint="eastAsia"/>
                <w:color w:val="000000"/>
              </w:rPr>
            </w:pPr>
          </w:p>
          <w:p w:rsidR="00A47D77" w:rsidRPr="00296F3C" w:rsidRDefault="00A47D77" w:rsidP="00C0246C">
            <w:pPr>
              <w:spacing w:line="-272" w:lineRule="auto"/>
              <w:rPr>
                <w:rFonts w:hint="eastAsia"/>
                <w:color w:val="000000"/>
              </w:rPr>
            </w:pPr>
          </w:p>
        </w:tc>
        <w:tc>
          <w:tcPr>
            <w:tcW w:w="4394" w:type="dxa"/>
            <w:gridSpan w:val="5"/>
            <w:tcBorders>
              <w:top w:val="single" w:sz="4" w:space="0" w:color="auto"/>
              <w:left w:val="single" w:sz="4" w:space="0" w:color="auto"/>
              <w:bottom w:val="single" w:sz="18" w:space="0" w:color="auto"/>
              <w:right w:val="single" w:sz="2" w:space="0" w:color="auto"/>
            </w:tcBorders>
            <w:vAlign w:val="center"/>
          </w:tcPr>
          <w:p w:rsidR="00A47D77" w:rsidRPr="00296F3C" w:rsidRDefault="00A47D77" w:rsidP="00C0246C">
            <w:pPr>
              <w:spacing w:line="-272" w:lineRule="auto"/>
              <w:rPr>
                <w:rFonts w:hint="eastAsia"/>
                <w:color w:val="000000"/>
              </w:rPr>
            </w:pPr>
          </w:p>
        </w:tc>
        <w:tc>
          <w:tcPr>
            <w:tcW w:w="2836" w:type="dxa"/>
            <w:gridSpan w:val="2"/>
            <w:tcBorders>
              <w:top w:val="single" w:sz="4" w:space="0" w:color="auto"/>
              <w:left w:val="single" w:sz="2" w:space="0" w:color="auto"/>
              <w:bottom w:val="single" w:sz="18" w:space="0" w:color="auto"/>
              <w:right w:val="single" w:sz="18" w:space="0" w:color="auto"/>
            </w:tcBorders>
            <w:vAlign w:val="center"/>
          </w:tcPr>
          <w:p w:rsidR="00A47D77" w:rsidRPr="00296F3C" w:rsidRDefault="00A47D77" w:rsidP="00C371B3">
            <w:pPr>
              <w:spacing w:line="-272" w:lineRule="auto"/>
              <w:rPr>
                <w:rFonts w:hint="eastAsia"/>
                <w:color w:val="000000"/>
              </w:rPr>
            </w:pPr>
            <w:r>
              <w:rPr>
                <w:rFonts w:hint="eastAsia"/>
                <w:color w:val="000000"/>
              </w:rPr>
              <w:t xml:space="preserve">　　</w:t>
            </w:r>
          </w:p>
        </w:tc>
      </w:tr>
      <w:tr w:rsidR="001C7D3E" w:rsidRPr="00296F3C" w:rsidTr="00054B7A">
        <w:tblPrEx>
          <w:tblCellMar>
            <w:top w:w="0" w:type="dxa"/>
            <w:bottom w:w="0" w:type="dxa"/>
          </w:tblCellMar>
        </w:tblPrEx>
        <w:trPr>
          <w:cantSplit/>
          <w:trHeight w:val="257"/>
          <w:jc w:val="center"/>
        </w:trPr>
        <w:tc>
          <w:tcPr>
            <w:tcW w:w="2627" w:type="dxa"/>
            <w:gridSpan w:val="4"/>
            <w:vMerge w:val="restart"/>
            <w:tcBorders>
              <w:top w:val="single" w:sz="18" w:space="0" w:color="auto"/>
              <w:left w:val="single" w:sz="18" w:space="0" w:color="auto"/>
              <w:right w:val="single" w:sz="4" w:space="0" w:color="auto"/>
            </w:tcBorders>
          </w:tcPr>
          <w:p w:rsidR="00054B7A" w:rsidRDefault="006B106E" w:rsidP="00FA27A2">
            <w:pPr>
              <w:spacing w:before="120"/>
              <w:rPr>
                <w:color w:val="000000"/>
                <w:sz w:val="16"/>
              </w:rPr>
            </w:pPr>
            <w:r w:rsidRPr="008905B9">
              <w:rPr>
                <w:rFonts w:hint="eastAsia"/>
                <w:color w:val="000000"/>
                <w:sz w:val="16"/>
                <w:szCs w:val="16"/>
              </w:rPr>
              <w:t>入居を希望する宿舎タイプの</w:t>
            </w:r>
            <w:r w:rsidR="000E3FF5">
              <w:rPr>
                <w:rFonts w:hint="eastAsia"/>
                <w:color w:val="000000"/>
                <w:sz w:val="16"/>
                <w:szCs w:val="16"/>
              </w:rPr>
              <w:t>希望</w:t>
            </w:r>
            <w:r w:rsidRPr="00296F3C">
              <w:rPr>
                <w:rFonts w:hint="eastAsia"/>
                <w:color w:val="000000"/>
                <w:sz w:val="16"/>
              </w:rPr>
              <w:t>欄に</w:t>
            </w:r>
            <w:r w:rsidR="000E3FF5">
              <w:rPr>
                <w:rFonts w:hint="eastAsia"/>
                <w:color w:val="000000"/>
                <w:sz w:val="16"/>
              </w:rPr>
              <w:t>希望順位を記入してください。</w:t>
            </w:r>
          </w:p>
          <w:p w:rsidR="000E3FF5" w:rsidRDefault="00054B7A" w:rsidP="00FA27A2">
            <w:pPr>
              <w:spacing w:before="120"/>
              <w:rPr>
                <w:color w:val="000000"/>
                <w:sz w:val="16"/>
              </w:rPr>
            </w:pPr>
            <w:r>
              <w:rPr>
                <w:rFonts w:hint="eastAsia"/>
                <w:color w:val="000000"/>
                <w:sz w:val="16"/>
              </w:rPr>
              <w:t>・男子のみ希望順位を記入できます。</w:t>
            </w:r>
          </w:p>
          <w:p w:rsidR="00054B7A" w:rsidRPr="000E3FF5" w:rsidRDefault="00054B7A" w:rsidP="00FA27A2">
            <w:pPr>
              <w:spacing w:before="120"/>
              <w:rPr>
                <w:rFonts w:hint="eastAsia"/>
                <w:color w:val="000000"/>
                <w:sz w:val="16"/>
              </w:rPr>
            </w:pPr>
            <w:r>
              <w:rPr>
                <w:rFonts w:hint="eastAsia"/>
                <w:color w:val="000000"/>
                <w:sz w:val="16"/>
              </w:rPr>
              <w:t>・女子は</w:t>
            </w:r>
            <w:r>
              <w:rPr>
                <w:rFonts w:hint="eastAsia"/>
                <w:color w:val="000000"/>
                <w:sz w:val="16"/>
              </w:rPr>
              <w:t>D</w:t>
            </w:r>
            <w:r>
              <w:rPr>
                <w:rFonts w:hint="eastAsia"/>
                <w:color w:val="000000"/>
                <w:sz w:val="16"/>
              </w:rPr>
              <w:t>タイプのみです。</w:t>
            </w:r>
          </w:p>
        </w:tc>
        <w:tc>
          <w:tcPr>
            <w:tcW w:w="1134" w:type="dxa"/>
            <w:gridSpan w:val="2"/>
            <w:tcBorders>
              <w:top w:val="single" w:sz="18" w:space="0" w:color="auto"/>
              <w:left w:val="single" w:sz="4" w:space="0" w:color="auto"/>
              <w:bottom w:val="single" w:sz="4" w:space="0" w:color="auto"/>
            </w:tcBorders>
            <w:vAlign w:val="center"/>
          </w:tcPr>
          <w:p w:rsidR="006B106E" w:rsidRPr="00BE2E0E" w:rsidRDefault="000E3FF5" w:rsidP="00537F4C">
            <w:pPr>
              <w:spacing w:before="120" w:line="100" w:lineRule="atLeast"/>
              <w:jc w:val="center"/>
              <w:rPr>
                <w:rFonts w:ascii="ＭＳ ゴシック" w:eastAsia="ＭＳ ゴシック" w:hAnsi="ＭＳ ゴシック" w:hint="eastAsia"/>
                <w:b/>
                <w:color w:val="000000"/>
                <w:sz w:val="18"/>
                <w:szCs w:val="18"/>
              </w:rPr>
            </w:pPr>
            <w:r w:rsidRPr="00BE2E0E">
              <w:rPr>
                <w:rFonts w:ascii="ＭＳ ゴシック" w:eastAsia="ＭＳ ゴシック" w:hAnsi="ＭＳ ゴシック" w:hint="eastAsia"/>
                <w:b/>
                <w:color w:val="000000"/>
                <w:sz w:val="18"/>
                <w:szCs w:val="18"/>
              </w:rPr>
              <w:t>タイプ</w:t>
            </w:r>
          </w:p>
        </w:tc>
        <w:tc>
          <w:tcPr>
            <w:tcW w:w="1417" w:type="dxa"/>
            <w:tcBorders>
              <w:top w:val="single" w:sz="18" w:space="0" w:color="auto"/>
              <w:bottom w:val="single" w:sz="4" w:space="0" w:color="auto"/>
            </w:tcBorders>
            <w:vAlign w:val="center"/>
          </w:tcPr>
          <w:p w:rsidR="006B106E" w:rsidRPr="00BE2E0E" w:rsidRDefault="000E3FF5" w:rsidP="00CA1E05">
            <w:pPr>
              <w:pStyle w:val="a3"/>
              <w:rPr>
                <w:rFonts w:ascii="ＭＳ ゴシック" w:eastAsia="ＭＳ ゴシック" w:hAnsi="ＭＳ ゴシック" w:hint="eastAsia"/>
                <w:b/>
                <w:color w:val="000000"/>
                <w:sz w:val="18"/>
                <w:szCs w:val="18"/>
              </w:rPr>
            </w:pPr>
            <w:r w:rsidRPr="00BE2E0E">
              <w:rPr>
                <w:rFonts w:ascii="ＭＳ ゴシック" w:eastAsia="ＭＳ ゴシック" w:hAnsi="ＭＳ ゴシック" w:hint="eastAsia"/>
                <w:b/>
                <w:color w:val="000000"/>
                <w:sz w:val="18"/>
                <w:szCs w:val="18"/>
              </w:rPr>
              <w:t>名称</w:t>
            </w:r>
          </w:p>
        </w:tc>
        <w:tc>
          <w:tcPr>
            <w:tcW w:w="851" w:type="dxa"/>
            <w:tcBorders>
              <w:top w:val="single" w:sz="18" w:space="0" w:color="auto"/>
              <w:bottom w:val="single" w:sz="4" w:space="0" w:color="auto"/>
              <w:right w:val="single" w:sz="4" w:space="0" w:color="auto"/>
            </w:tcBorders>
            <w:vAlign w:val="center"/>
          </w:tcPr>
          <w:p w:rsidR="006B106E" w:rsidRPr="00BE2E0E" w:rsidRDefault="000E3FF5" w:rsidP="000E3FF5">
            <w:pPr>
              <w:rPr>
                <w:rFonts w:ascii="ＭＳ ゴシック" w:eastAsia="ＭＳ ゴシック" w:hAnsi="ＭＳ ゴシック" w:hint="eastAsia"/>
                <w:b/>
                <w:color w:val="000000"/>
                <w:sz w:val="18"/>
                <w:szCs w:val="18"/>
              </w:rPr>
            </w:pPr>
            <w:r w:rsidRPr="00BE2E0E">
              <w:rPr>
                <w:rFonts w:ascii="ＭＳ ゴシック" w:eastAsia="ＭＳ ゴシック" w:hAnsi="ＭＳ ゴシック" w:hint="eastAsia"/>
                <w:b/>
                <w:color w:val="000000"/>
                <w:sz w:val="18"/>
                <w:szCs w:val="18"/>
              </w:rPr>
              <w:t>希望欄</w:t>
            </w:r>
          </w:p>
        </w:tc>
        <w:tc>
          <w:tcPr>
            <w:tcW w:w="3828" w:type="dxa"/>
            <w:gridSpan w:val="3"/>
            <w:vMerge w:val="restart"/>
            <w:tcBorders>
              <w:top w:val="single" w:sz="18" w:space="0" w:color="auto"/>
              <w:left w:val="single" w:sz="4" w:space="0" w:color="auto"/>
              <w:right w:val="single" w:sz="18" w:space="0" w:color="auto"/>
            </w:tcBorders>
            <w:vAlign w:val="center"/>
          </w:tcPr>
          <w:p w:rsidR="006B106E" w:rsidRPr="001C7D3E" w:rsidRDefault="006B106E" w:rsidP="001D4564">
            <w:pPr>
              <w:rPr>
                <w:rFonts w:ascii="ＭＳ ゴシック" w:eastAsia="ＭＳ ゴシック" w:hAnsi="ＭＳ ゴシック" w:hint="eastAsia"/>
                <w:b/>
                <w:bCs/>
                <w:color w:val="000000"/>
                <w:sz w:val="18"/>
                <w:szCs w:val="18"/>
              </w:rPr>
            </w:pPr>
            <w:r w:rsidRPr="001C7D3E">
              <w:rPr>
                <w:rFonts w:ascii="ＭＳ ゴシック" w:eastAsia="ＭＳ ゴシック" w:hAnsi="ＭＳ ゴシック" w:hint="eastAsia"/>
                <w:b/>
                <w:bCs/>
                <w:color w:val="000000"/>
                <w:sz w:val="18"/>
                <w:szCs w:val="18"/>
              </w:rPr>
              <w:t>入居</w:t>
            </w:r>
            <w:r w:rsidR="00AB01F1">
              <w:rPr>
                <w:rFonts w:ascii="ＭＳ ゴシック" w:eastAsia="ＭＳ ゴシック" w:hAnsi="ＭＳ ゴシック" w:hint="eastAsia"/>
                <w:b/>
                <w:bCs/>
                <w:color w:val="000000"/>
                <w:sz w:val="18"/>
                <w:szCs w:val="18"/>
              </w:rPr>
              <w:t>可能</w:t>
            </w:r>
            <w:r w:rsidRPr="001C7D3E">
              <w:rPr>
                <w:rFonts w:ascii="ＭＳ ゴシック" w:eastAsia="ＭＳ ゴシック" w:hAnsi="ＭＳ ゴシック" w:hint="eastAsia"/>
                <w:b/>
                <w:bCs/>
                <w:color w:val="000000"/>
                <w:sz w:val="18"/>
                <w:szCs w:val="18"/>
              </w:rPr>
              <w:t>期間</w:t>
            </w:r>
          </w:p>
          <w:p w:rsidR="006B106E" w:rsidRPr="002F4691" w:rsidRDefault="00382D5A" w:rsidP="001D4564">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令和</w:t>
            </w:r>
            <w:r w:rsidR="00AB01F1">
              <w:rPr>
                <w:rFonts w:ascii="ＭＳ ゴシック" w:eastAsia="ＭＳ ゴシック" w:hAnsi="ＭＳ ゴシック" w:hint="eastAsia"/>
                <w:b/>
                <w:bCs/>
                <w:sz w:val="18"/>
                <w:szCs w:val="18"/>
              </w:rPr>
              <w:t>３</w:t>
            </w:r>
            <w:r w:rsidR="006B106E" w:rsidRPr="002F4691">
              <w:rPr>
                <w:rFonts w:ascii="ＭＳ ゴシック" w:eastAsia="ＭＳ ゴシック" w:hAnsi="ＭＳ ゴシック" w:hint="eastAsia"/>
                <w:b/>
                <w:bCs/>
                <w:sz w:val="18"/>
                <w:szCs w:val="18"/>
              </w:rPr>
              <w:t>年</w:t>
            </w:r>
            <w:r w:rsidR="00262028">
              <w:rPr>
                <w:rFonts w:ascii="ＭＳ ゴシック" w:eastAsia="ＭＳ ゴシック" w:hAnsi="ＭＳ ゴシック" w:hint="eastAsia"/>
                <w:b/>
                <w:bCs/>
                <w:sz w:val="18"/>
                <w:szCs w:val="18"/>
              </w:rPr>
              <w:t>９月２</w:t>
            </w:r>
            <w:r w:rsidR="003717EF">
              <w:rPr>
                <w:rFonts w:ascii="ＭＳ ゴシック" w:eastAsia="ＭＳ ゴシック" w:hAnsi="ＭＳ ゴシック" w:hint="eastAsia"/>
                <w:b/>
                <w:bCs/>
                <w:sz w:val="18"/>
                <w:szCs w:val="18"/>
              </w:rPr>
              <w:t>９</w:t>
            </w:r>
            <w:r w:rsidR="006B106E" w:rsidRPr="002F4691">
              <w:rPr>
                <w:rFonts w:ascii="ＭＳ ゴシック" w:eastAsia="ＭＳ ゴシック" w:hAnsi="ＭＳ ゴシック" w:hint="eastAsia"/>
                <w:b/>
                <w:bCs/>
                <w:sz w:val="18"/>
                <w:szCs w:val="18"/>
              </w:rPr>
              <w:t>日～</w:t>
            </w:r>
          </w:p>
          <w:p w:rsidR="006B106E" w:rsidRPr="00296F3C" w:rsidRDefault="00382D5A" w:rsidP="00A87D5A">
            <w:pPr>
              <w:ind w:firstLineChars="700" w:firstLine="1405"/>
              <w:rPr>
                <w:rFonts w:ascii="ＭＳ ゴシック" w:eastAsia="ＭＳ ゴシック" w:hAnsi="ＭＳ ゴシック" w:hint="eastAsia"/>
                <w:b/>
                <w:bCs/>
                <w:color w:val="000000"/>
              </w:rPr>
            </w:pPr>
            <w:r>
              <w:rPr>
                <w:rFonts w:ascii="ＭＳ ゴシック" w:eastAsia="ＭＳ ゴシック" w:hAnsi="ＭＳ ゴシック" w:hint="eastAsia"/>
                <w:b/>
                <w:bCs/>
                <w:sz w:val="18"/>
                <w:szCs w:val="18"/>
              </w:rPr>
              <w:t>令和</w:t>
            </w:r>
            <w:r w:rsidR="00AB01F1">
              <w:rPr>
                <w:rFonts w:ascii="ＭＳ ゴシック" w:eastAsia="ＭＳ ゴシック" w:hAnsi="ＭＳ ゴシック" w:hint="eastAsia"/>
                <w:b/>
                <w:bCs/>
                <w:sz w:val="18"/>
                <w:szCs w:val="18"/>
              </w:rPr>
              <w:t>５</w:t>
            </w:r>
            <w:r w:rsidR="001C7D3E" w:rsidRPr="00A87D5A">
              <w:rPr>
                <w:rFonts w:ascii="ＭＳ ゴシック" w:eastAsia="ＭＳ ゴシック" w:hAnsi="ＭＳ ゴシック" w:hint="eastAsia"/>
                <w:b/>
                <w:bCs/>
                <w:sz w:val="18"/>
                <w:szCs w:val="18"/>
              </w:rPr>
              <w:t>年</w:t>
            </w:r>
            <w:r w:rsidR="00A47D77" w:rsidRPr="00A87D5A">
              <w:rPr>
                <w:rFonts w:ascii="ＭＳ ゴシック" w:eastAsia="ＭＳ ゴシック" w:hAnsi="ＭＳ ゴシック" w:hint="eastAsia"/>
                <w:b/>
                <w:bCs/>
                <w:sz w:val="18"/>
                <w:szCs w:val="18"/>
              </w:rPr>
              <w:t>９</w:t>
            </w:r>
            <w:r w:rsidR="006B106E" w:rsidRPr="00A87D5A">
              <w:rPr>
                <w:rFonts w:ascii="ＭＳ ゴシック" w:eastAsia="ＭＳ ゴシック" w:hAnsi="ＭＳ ゴシック" w:hint="eastAsia"/>
                <w:b/>
                <w:bCs/>
                <w:sz w:val="18"/>
                <w:szCs w:val="18"/>
              </w:rPr>
              <w:t>月</w:t>
            </w:r>
            <w:r w:rsidR="00AB01F1">
              <w:rPr>
                <w:rFonts w:ascii="ＭＳ ゴシック" w:eastAsia="ＭＳ ゴシック" w:hAnsi="ＭＳ ゴシック" w:hint="eastAsia"/>
                <w:b/>
                <w:bCs/>
                <w:sz w:val="18"/>
                <w:szCs w:val="18"/>
              </w:rPr>
              <w:t>１５</w:t>
            </w:r>
            <w:r w:rsidR="006B106E" w:rsidRPr="00A87D5A">
              <w:rPr>
                <w:rFonts w:ascii="ＭＳ ゴシック" w:eastAsia="ＭＳ ゴシック" w:hAnsi="ＭＳ ゴシック" w:hint="eastAsia"/>
                <w:b/>
                <w:bCs/>
                <w:sz w:val="18"/>
                <w:szCs w:val="18"/>
              </w:rPr>
              <w:t>日</w:t>
            </w:r>
          </w:p>
        </w:tc>
      </w:tr>
      <w:tr w:rsidR="00434E57" w:rsidRPr="00296F3C" w:rsidTr="00054B7A">
        <w:tblPrEx>
          <w:tblCellMar>
            <w:top w:w="0" w:type="dxa"/>
            <w:bottom w:w="0" w:type="dxa"/>
          </w:tblCellMar>
        </w:tblPrEx>
        <w:trPr>
          <w:cantSplit/>
          <w:trHeight w:val="353"/>
          <w:jc w:val="center"/>
        </w:trPr>
        <w:tc>
          <w:tcPr>
            <w:tcW w:w="2627" w:type="dxa"/>
            <w:gridSpan w:val="4"/>
            <w:vMerge/>
            <w:tcBorders>
              <w:left w:val="single" w:sz="18" w:space="0" w:color="auto"/>
              <w:right w:val="single" w:sz="4" w:space="0" w:color="auto"/>
            </w:tcBorders>
          </w:tcPr>
          <w:p w:rsidR="00434E57" w:rsidRPr="008905B9" w:rsidRDefault="00434E57" w:rsidP="00113B93">
            <w:pPr>
              <w:spacing w:before="120"/>
              <w:ind w:firstLineChars="100" w:firstLine="180"/>
              <w:rPr>
                <w:rFonts w:hint="eastAsia"/>
                <w:color w:val="000000"/>
                <w:sz w:val="16"/>
                <w:szCs w:val="16"/>
              </w:rPr>
            </w:pPr>
          </w:p>
        </w:tc>
        <w:tc>
          <w:tcPr>
            <w:tcW w:w="1134" w:type="dxa"/>
            <w:gridSpan w:val="2"/>
            <w:tcBorders>
              <w:top w:val="single" w:sz="4" w:space="0" w:color="auto"/>
              <w:left w:val="single" w:sz="4" w:space="0" w:color="auto"/>
            </w:tcBorders>
            <w:vAlign w:val="center"/>
          </w:tcPr>
          <w:p w:rsidR="00434E57" w:rsidRPr="00AB3694" w:rsidRDefault="00434E57" w:rsidP="000E3FF5">
            <w:pPr>
              <w:spacing w:before="120"/>
              <w:jc w:val="center"/>
              <w:rPr>
                <w:rFonts w:ascii="ＭＳ ゴシック" w:eastAsia="ＭＳ ゴシック" w:hAnsi="ＭＳ ゴシック" w:hint="eastAsia"/>
                <w:b/>
                <w:color w:val="000000"/>
                <w:sz w:val="28"/>
                <w:szCs w:val="28"/>
              </w:rPr>
            </w:pPr>
            <w:r w:rsidRPr="00AB3694">
              <w:rPr>
                <w:rFonts w:ascii="ＭＳ ゴシック" w:eastAsia="ＭＳ ゴシック" w:hAnsi="ＭＳ ゴシック" w:hint="eastAsia"/>
                <w:b/>
                <w:color w:val="000000"/>
                <w:sz w:val="28"/>
                <w:szCs w:val="28"/>
              </w:rPr>
              <w:t>Ａ</w:t>
            </w:r>
          </w:p>
        </w:tc>
        <w:tc>
          <w:tcPr>
            <w:tcW w:w="1417" w:type="dxa"/>
            <w:vMerge w:val="restart"/>
            <w:tcBorders>
              <w:top w:val="single" w:sz="4" w:space="0" w:color="auto"/>
            </w:tcBorders>
            <w:vAlign w:val="center"/>
          </w:tcPr>
          <w:p w:rsidR="00434E57" w:rsidRPr="006D0D86" w:rsidRDefault="00434E57" w:rsidP="00434E57">
            <w:pPr>
              <w:pStyle w:val="a3"/>
              <w:rPr>
                <w:rFonts w:ascii="Mincho" w:hAnsi="ＭＳ 明朝" w:hint="eastAsia"/>
                <w:color w:val="000000"/>
                <w:sz w:val="18"/>
                <w:szCs w:val="18"/>
              </w:rPr>
            </w:pPr>
            <w:r w:rsidRPr="006D0D86">
              <w:rPr>
                <w:rFonts w:ascii="Mincho" w:hAnsi="ＭＳ 明朝" w:hint="eastAsia"/>
                <w:color w:val="000000"/>
                <w:sz w:val="18"/>
                <w:szCs w:val="18"/>
              </w:rPr>
              <w:t>男子学生宿舎</w:t>
            </w:r>
          </w:p>
        </w:tc>
        <w:tc>
          <w:tcPr>
            <w:tcW w:w="851" w:type="dxa"/>
            <w:tcBorders>
              <w:top w:val="single" w:sz="4" w:space="0" w:color="auto"/>
              <w:bottom w:val="single" w:sz="4" w:space="0" w:color="auto"/>
              <w:right w:val="single" w:sz="4" w:space="0" w:color="auto"/>
            </w:tcBorders>
            <w:vAlign w:val="center"/>
          </w:tcPr>
          <w:p w:rsidR="00434E57" w:rsidRDefault="00434E57" w:rsidP="00F20AB1">
            <w:pPr>
              <w:ind w:left="71"/>
              <w:jc w:val="center"/>
              <w:rPr>
                <w:rFonts w:hint="eastAsia"/>
                <w:color w:val="000000"/>
                <w:sz w:val="18"/>
                <w:szCs w:val="18"/>
              </w:rPr>
            </w:pPr>
          </w:p>
        </w:tc>
        <w:tc>
          <w:tcPr>
            <w:tcW w:w="3828" w:type="dxa"/>
            <w:gridSpan w:val="3"/>
            <w:vMerge/>
            <w:tcBorders>
              <w:left w:val="single" w:sz="4" w:space="0" w:color="auto"/>
              <w:bottom w:val="single" w:sz="4" w:space="0" w:color="auto"/>
              <w:right w:val="single" w:sz="18" w:space="0" w:color="auto"/>
            </w:tcBorders>
            <w:vAlign w:val="center"/>
          </w:tcPr>
          <w:p w:rsidR="00434E57" w:rsidRDefault="00434E57" w:rsidP="001D4564">
            <w:pPr>
              <w:rPr>
                <w:rFonts w:ascii="ＭＳ ゴシック" w:eastAsia="ＭＳ ゴシック" w:hAnsi="ＭＳ ゴシック" w:hint="eastAsia"/>
                <w:b/>
                <w:bCs/>
                <w:color w:val="000000"/>
              </w:rPr>
            </w:pPr>
          </w:p>
        </w:tc>
      </w:tr>
      <w:tr w:rsidR="00434E57" w:rsidRPr="00296F3C" w:rsidTr="00054B7A">
        <w:tblPrEx>
          <w:tblCellMar>
            <w:top w:w="0" w:type="dxa"/>
            <w:bottom w:w="0" w:type="dxa"/>
          </w:tblCellMar>
        </w:tblPrEx>
        <w:trPr>
          <w:cantSplit/>
          <w:trHeight w:val="431"/>
          <w:jc w:val="center"/>
        </w:trPr>
        <w:tc>
          <w:tcPr>
            <w:tcW w:w="2627" w:type="dxa"/>
            <w:gridSpan w:val="4"/>
            <w:vMerge/>
            <w:tcBorders>
              <w:left w:val="single" w:sz="18" w:space="0" w:color="auto"/>
              <w:right w:val="single" w:sz="4" w:space="0" w:color="auto"/>
            </w:tcBorders>
          </w:tcPr>
          <w:p w:rsidR="00434E57" w:rsidRPr="00296F3C" w:rsidRDefault="00434E57" w:rsidP="00C97DF4">
            <w:pPr>
              <w:rPr>
                <w:rFonts w:hint="eastAsia"/>
                <w:color w:val="000000"/>
              </w:rPr>
            </w:pPr>
          </w:p>
        </w:tc>
        <w:tc>
          <w:tcPr>
            <w:tcW w:w="1134" w:type="dxa"/>
            <w:gridSpan w:val="2"/>
            <w:tcBorders>
              <w:left w:val="single" w:sz="4" w:space="0" w:color="auto"/>
              <w:bottom w:val="single" w:sz="4" w:space="0" w:color="auto"/>
            </w:tcBorders>
            <w:vAlign w:val="center"/>
          </w:tcPr>
          <w:p w:rsidR="00434E57" w:rsidRPr="00AB3694" w:rsidRDefault="00434E57" w:rsidP="000E3FF5">
            <w:pPr>
              <w:jc w:val="center"/>
              <w:rPr>
                <w:rFonts w:ascii="ＭＳ ゴシック" w:eastAsia="ＭＳ ゴシック" w:hAnsi="ＭＳ ゴシック" w:hint="eastAsia"/>
                <w:b/>
                <w:color w:val="000000"/>
                <w:sz w:val="28"/>
                <w:szCs w:val="28"/>
              </w:rPr>
            </w:pPr>
            <w:r w:rsidRPr="00AB3694">
              <w:rPr>
                <w:rFonts w:ascii="ＭＳ ゴシック" w:eastAsia="ＭＳ ゴシック" w:hAnsi="ＭＳ ゴシック" w:hint="eastAsia"/>
                <w:b/>
                <w:color w:val="000000"/>
                <w:sz w:val="28"/>
                <w:szCs w:val="28"/>
              </w:rPr>
              <w:t>Ｂ</w:t>
            </w:r>
          </w:p>
        </w:tc>
        <w:tc>
          <w:tcPr>
            <w:tcW w:w="1417" w:type="dxa"/>
            <w:vMerge/>
            <w:tcBorders>
              <w:bottom w:val="single" w:sz="4" w:space="0" w:color="auto"/>
            </w:tcBorders>
            <w:vAlign w:val="center"/>
          </w:tcPr>
          <w:p w:rsidR="00434E57" w:rsidRPr="000E3FF5" w:rsidRDefault="00434E57" w:rsidP="000E3FF5">
            <w:pPr>
              <w:pStyle w:val="a3"/>
              <w:rPr>
                <w:rFonts w:eastAsia="ＭＳ ゴシック" w:hint="eastAsia"/>
                <w:b/>
                <w:color w:val="000000"/>
                <w:sz w:val="18"/>
                <w:szCs w:val="18"/>
              </w:rPr>
            </w:pPr>
          </w:p>
        </w:tc>
        <w:tc>
          <w:tcPr>
            <w:tcW w:w="851" w:type="dxa"/>
            <w:tcBorders>
              <w:top w:val="single" w:sz="4" w:space="0" w:color="auto"/>
              <w:bottom w:val="single" w:sz="4" w:space="0" w:color="auto"/>
              <w:right w:val="single" w:sz="4" w:space="0" w:color="auto"/>
            </w:tcBorders>
            <w:vAlign w:val="center"/>
          </w:tcPr>
          <w:p w:rsidR="00434E57" w:rsidRPr="00296F3C" w:rsidRDefault="00434E57" w:rsidP="00113B93">
            <w:pPr>
              <w:jc w:val="center"/>
              <w:rPr>
                <w:rFonts w:hint="eastAsia"/>
                <w:color w:val="000000"/>
                <w:sz w:val="18"/>
                <w:szCs w:val="18"/>
              </w:rPr>
            </w:pPr>
          </w:p>
        </w:tc>
        <w:tc>
          <w:tcPr>
            <w:tcW w:w="3828" w:type="dxa"/>
            <w:gridSpan w:val="3"/>
            <w:vMerge w:val="restart"/>
            <w:tcBorders>
              <w:top w:val="single" w:sz="4" w:space="0" w:color="auto"/>
              <w:left w:val="single" w:sz="4" w:space="0" w:color="auto"/>
              <w:bottom w:val="single" w:sz="12" w:space="0" w:color="auto"/>
              <w:right w:val="single" w:sz="18" w:space="0" w:color="auto"/>
            </w:tcBorders>
            <w:vAlign w:val="center"/>
          </w:tcPr>
          <w:p w:rsidR="00434E57" w:rsidRDefault="00434E57" w:rsidP="001D4564">
            <w:pPr>
              <w:spacing w:line="240" w:lineRule="auto"/>
              <w:rPr>
                <w:rFonts w:hint="eastAsia"/>
                <w:color w:val="000000"/>
              </w:rPr>
            </w:pPr>
            <w:r w:rsidRPr="00296F3C">
              <w:rPr>
                <w:rFonts w:hint="eastAsia"/>
                <w:color w:val="000000"/>
              </w:rPr>
              <w:t>以前に本学学生宿舎に入居していたことがある場合，その入居期間</w:t>
            </w:r>
          </w:p>
          <w:p w:rsidR="00434E57" w:rsidRPr="00296F3C" w:rsidRDefault="00434E57" w:rsidP="001D4564">
            <w:pPr>
              <w:spacing w:line="100" w:lineRule="exact"/>
              <w:rPr>
                <w:color w:val="000000"/>
              </w:rPr>
            </w:pPr>
          </w:p>
          <w:p w:rsidR="00434E57" w:rsidRPr="00296F3C" w:rsidRDefault="00434E57" w:rsidP="00B875D8">
            <w:pPr>
              <w:spacing w:line="240" w:lineRule="auto"/>
              <w:ind w:firstLineChars="200" w:firstLine="440"/>
              <w:rPr>
                <w:rFonts w:hint="eastAsia"/>
                <w:color w:val="000000"/>
              </w:rPr>
            </w:pPr>
            <w:r w:rsidRPr="00296F3C">
              <w:rPr>
                <w:rFonts w:hint="eastAsia"/>
                <w:color w:val="000000"/>
              </w:rPr>
              <w:t xml:space="preserve">　</w:t>
            </w:r>
            <w:r>
              <w:rPr>
                <w:rFonts w:hint="eastAsia"/>
                <w:color w:val="000000"/>
              </w:rPr>
              <w:t xml:space="preserve"> </w:t>
            </w:r>
            <w:r w:rsidRPr="00296F3C">
              <w:rPr>
                <w:rFonts w:hint="eastAsia"/>
                <w:color w:val="000000"/>
              </w:rPr>
              <w:t>年</w:t>
            </w:r>
            <w:r>
              <w:rPr>
                <w:rFonts w:hint="eastAsia"/>
                <w:color w:val="000000"/>
              </w:rPr>
              <w:t xml:space="preserve"> </w:t>
            </w:r>
            <w:r w:rsidRPr="00296F3C">
              <w:rPr>
                <w:rFonts w:hint="eastAsia"/>
                <w:color w:val="000000"/>
              </w:rPr>
              <w:t xml:space="preserve">　月</w:t>
            </w:r>
            <w:r w:rsidRPr="00296F3C">
              <w:rPr>
                <w:rFonts w:hint="eastAsia"/>
                <w:color w:val="000000"/>
              </w:rPr>
              <w:t xml:space="preserve"> </w:t>
            </w:r>
            <w:r w:rsidRPr="00296F3C">
              <w:rPr>
                <w:rFonts w:hint="eastAsia"/>
                <w:color w:val="000000"/>
              </w:rPr>
              <w:t>～</w:t>
            </w:r>
            <w:r w:rsidRPr="00296F3C">
              <w:rPr>
                <w:rFonts w:hint="eastAsia"/>
                <w:color w:val="000000"/>
              </w:rPr>
              <w:t xml:space="preserve"> </w:t>
            </w:r>
            <w:r w:rsidR="00B875D8">
              <w:rPr>
                <w:rFonts w:hint="eastAsia"/>
                <w:color w:val="000000"/>
              </w:rPr>
              <w:t xml:space="preserve">　　</w:t>
            </w:r>
            <w:r w:rsidRPr="00296F3C">
              <w:rPr>
                <w:rFonts w:hint="eastAsia"/>
                <w:color w:val="000000"/>
              </w:rPr>
              <w:t xml:space="preserve">　</w:t>
            </w:r>
            <w:r>
              <w:rPr>
                <w:rFonts w:hint="eastAsia"/>
                <w:color w:val="000000"/>
              </w:rPr>
              <w:t xml:space="preserve"> </w:t>
            </w:r>
            <w:r w:rsidRPr="00296F3C">
              <w:rPr>
                <w:rFonts w:hint="eastAsia"/>
                <w:color w:val="000000"/>
              </w:rPr>
              <w:t>年</w:t>
            </w:r>
            <w:r>
              <w:rPr>
                <w:rFonts w:hint="eastAsia"/>
                <w:color w:val="000000"/>
              </w:rPr>
              <w:t xml:space="preserve"> </w:t>
            </w:r>
            <w:r w:rsidRPr="00296F3C">
              <w:rPr>
                <w:rFonts w:hint="eastAsia"/>
                <w:color w:val="000000"/>
              </w:rPr>
              <w:t xml:space="preserve">　月</w:t>
            </w:r>
          </w:p>
        </w:tc>
      </w:tr>
      <w:tr w:rsidR="003717EF" w:rsidRPr="00296F3C" w:rsidTr="00054B7A">
        <w:tblPrEx>
          <w:tblCellMar>
            <w:top w:w="0" w:type="dxa"/>
            <w:bottom w:w="0" w:type="dxa"/>
          </w:tblCellMar>
        </w:tblPrEx>
        <w:trPr>
          <w:cantSplit/>
          <w:trHeight w:val="389"/>
          <w:jc w:val="center"/>
        </w:trPr>
        <w:tc>
          <w:tcPr>
            <w:tcW w:w="2627" w:type="dxa"/>
            <w:gridSpan w:val="4"/>
            <w:vMerge/>
            <w:tcBorders>
              <w:left w:val="single" w:sz="18" w:space="0" w:color="auto"/>
              <w:bottom w:val="single" w:sz="18" w:space="0" w:color="auto"/>
              <w:right w:val="single" w:sz="4" w:space="0" w:color="auto"/>
            </w:tcBorders>
          </w:tcPr>
          <w:p w:rsidR="003717EF" w:rsidRPr="00296F3C" w:rsidRDefault="003717EF" w:rsidP="00A50201">
            <w:pPr>
              <w:rPr>
                <w:rFonts w:hint="eastAsia"/>
                <w:color w:val="000000"/>
                <w:w w:val="150"/>
              </w:rPr>
            </w:pPr>
          </w:p>
        </w:tc>
        <w:tc>
          <w:tcPr>
            <w:tcW w:w="1134" w:type="dxa"/>
            <w:gridSpan w:val="2"/>
            <w:tcBorders>
              <w:left w:val="single" w:sz="4" w:space="0" w:color="auto"/>
              <w:bottom w:val="single" w:sz="4" w:space="0" w:color="auto"/>
            </w:tcBorders>
            <w:vAlign w:val="center"/>
          </w:tcPr>
          <w:p w:rsidR="003717EF" w:rsidRPr="00986B6A" w:rsidRDefault="003717EF" w:rsidP="000E3FF5">
            <w:pPr>
              <w:jc w:val="center"/>
              <w:rPr>
                <w:rFonts w:ascii="ＭＳ ゴシック" w:eastAsia="ＭＳ ゴシック" w:hAnsi="ＭＳ ゴシック" w:hint="eastAsia"/>
                <w:b/>
                <w:color w:val="000000"/>
                <w:sz w:val="28"/>
              </w:rPr>
            </w:pPr>
            <w:r>
              <w:rPr>
                <w:rFonts w:ascii="ＭＳ ゴシック" w:eastAsia="ＭＳ ゴシック" w:hAnsi="ＭＳ ゴシック" w:hint="eastAsia"/>
                <w:b/>
                <w:color w:val="000000"/>
                <w:sz w:val="28"/>
              </w:rPr>
              <w:t>Ｃ</w:t>
            </w:r>
          </w:p>
        </w:tc>
        <w:tc>
          <w:tcPr>
            <w:tcW w:w="1417" w:type="dxa"/>
            <w:tcBorders>
              <w:top w:val="single" w:sz="4" w:space="0" w:color="auto"/>
              <w:bottom w:val="single" w:sz="4" w:space="0" w:color="auto"/>
            </w:tcBorders>
            <w:vAlign w:val="center"/>
          </w:tcPr>
          <w:p w:rsidR="003717EF" w:rsidRDefault="003717EF">
            <w:pPr>
              <w:pStyle w:val="a3"/>
              <w:rPr>
                <w:rFonts w:hint="eastAsia"/>
                <w:color w:val="000000"/>
                <w:sz w:val="18"/>
                <w:szCs w:val="18"/>
              </w:rPr>
            </w:pPr>
            <w:r>
              <w:rPr>
                <w:rFonts w:hint="eastAsia"/>
                <w:color w:val="000000"/>
                <w:sz w:val="18"/>
                <w:szCs w:val="18"/>
              </w:rPr>
              <w:t>新学生宿舎</w:t>
            </w:r>
          </w:p>
        </w:tc>
        <w:tc>
          <w:tcPr>
            <w:tcW w:w="851" w:type="dxa"/>
            <w:tcBorders>
              <w:top w:val="single" w:sz="4" w:space="0" w:color="auto"/>
              <w:bottom w:val="single" w:sz="4" w:space="0" w:color="auto"/>
              <w:right w:val="single" w:sz="4" w:space="0" w:color="auto"/>
            </w:tcBorders>
            <w:vAlign w:val="center"/>
          </w:tcPr>
          <w:p w:rsidR="003717EF" w:rsidRPr="00296F3C" w:rsidRDefault="003717EF" w:rsidP="00F20AB1">
            <w:pPr>
              <w:jc w:val="center"/>
              <w:rPr>
                <w:rFonts w:hint="eastAsia"/>
                <w:color w:val="000000"/>
                <w:sz w:val="18"/>
                <w:szCs w:val="18"/>
              </w:rPr>
            </w:pPr>
          </w:p>
        </w:tc>
        <w:tc>
          <w:tcPr>
            <w:tcW w:w="3828" w:type="dxa"/>
            <w:gridSpan w:val="3"/>
            <w:vMerge/>
            <w:tcBorders>
              <w:left w:val="single" w:sz="4" w:space="0" w:color="auto"/>
              <w:bottom w:val="single" w:sz="18" w:space="0" w:color="auto"/>
              <w:right w:val="single" w:sz="18" w:space="0" w:color="auto"/>
            </w:tcBorders>
          </w:tcPr>
          <w:p w:rsidR="003717EF" w:rsidRPr="00296F3C" w:rsidRDefault="003717EF">
            <w:pPr>
              <w:pStyle w:val="a3"/>
              <w:rPr>
                <w:rFonts w:hint="eastAsia"/>
                <w:color w:val="000000"/>
              </w:rPr>
            </w:pPr>
          </w:p>
        </w:tc>
      </w:tr>
      <w:tr w:rsidR="001C7D3E" w:rsidRPr="00296F3C" w:rsidTr="00054B7A">
        <w:tblPrEx>
          <w:tblCellMar>
            <w:top w:w="0" w:type="dxa"/>
            <w:bottom w:w="0" w:type="dxa"/>
          </w:tblCellMar>
        </w:tblPrEx>
        <w:trPr>
          <w:cantSplit/>
          <w:trHeight w:val="379"/>
          <w:jc w:val="center"/>
        </w:trPr>
        <w:tc>
          <w:tcPr>
            <w:tcW w:w="2627" w:type="dxa"/>
            <w:gridSpan w:val="4"/>
            <w:vMerge/>
            <w:tcBorders>
              <w:left w:val="single" w:sz="18" w:space="0" w:color="auto"/>
              <w:bottom w:val="single" w:sz="18" w:space="0" w:color="auto"/>
              <w:right w:val="single" w:sz="4" w:space="0" w:color="auto"/>
            </w:tcBorders>
          </w:tcPr>
          <w:p w:rsidR="001C7D3E" w:rsidRPr="00296F3C" w:rsidRDefault="001C7D3E" w:rsidP="00A50201">
            <w:pPr>
              <w:rPr>
                <w:rFonts w:hint="eastAsia"/>
                <w:color w:val="000000"/>
                <w:w w:val="150"/>
              </w:rPr>
            </w:pPr>
          </w:p>
        </w:tc>
        <w:tc>
          <w:tcPr>
            <w:tcW w:w="1134" w:type="dxa"/>
            <w:gridSpan w:val="2"/>
            <w:tcBorders>
              <w:top w:val="single" w:sz="4" w:space="0" w:color="auto"/>
              <w:left w:val="single" w:sz="4" w:space="0" w:color="auto"/>
              <w:bottom w:val="single" w:sz="18" w:space="0" w:color="auto"/>
            </w:tcBorders>
            <w:vAlign w:val="center"/>
          </w:tcPr>
          <w:p w:rsidR="001C7D3E" w:rsidRPr="00296F3C" w:rsidRDefault="001C7D3E" w:rsidP="000E3FF5">
            <w:pPr>
              <w:jc w:val="center"/>
              <w:rPr>
                <w:rFonts w:hint="eastAsia"/>
                <w:color w:val="000000"/>
                <w:w w:val="150"/>
              </w:rPr>
            </w:pPr>
            <w:r w:rsidRPr="00986B6A">
              <w:rPr>
                <w:rFonts w:ascii="ＭＳ ゴシック" w:eastAsia="ＭＳ ゴシック" w:hAnsi="ＭＳ ゴシック" w:hint="eastAsia"/>
                <w:b/>
                <w:color w:val="000000"/>
                <w:sz w:val="28"/>
              </w:rPr>
              <w:t>Ｄ</w:t>
            </w:r>
          </w:p>
        </w:tc>
        <w:tc>
          <w:tcPr>
            <w:tcW w:w="1417" w:type="dxa"/>
            <w:tcBorders>
              <w:top w:val="single" w:sz="4" w:space="0" w:color="auto"/>
              <w:bottom w:val="single" w:sz="18" w:space="0" w:color="auto"/>
            </w:tcBorders>
            <w:vAlign w:val="center"/>
          </w:tcPr>
          <w:p w:rsidR="001C7D3E" w:rsidRPr="00986B6A" w:rsidRDefault="001C7D3E">
            <w:pPr>
              <w:pStyle w:val="a3"/>
              <w:rPr>
                <w:rFonts w:ascii="ＭＳ ゴシック" w:eastAsia="ＭＳ ゴシック" w:hAnsi="ＭＳ ゴシック" w:hint="eastAsia"/>
                <w:b/>
                <w:color w:val="000000"/>
                <w:sz w:val="28"/>
              </w:rPr>
            </w:pPr>
            <w:r>
              <w:rPr>
                <w:rFonts w:hint="eastAsia"/>
                <w:color w:val="000000"/>
                <w:sz w:val="18"/>
                <w:szCs w:val="18"/>
              </w:rPr>
              <w:t>女子学生宿舎</w:t>
            </w:r>
          </w:p>
        </w:tc>
        <w:tc>
          <w:tcPr>
            <w:tcW w:w="851" w:type="dxa"/>
            <w:tcBorders>
              <w:top w:val="single" w:sz="4" w:space="0" w:color="auto"/>
              <w:bottom w:val="single" w:sz="18" w:space="0" w:color="auto"/>
              <w:right w:val="single" w:sz="4" w:space="0" w:color="auto"/>
            </w:tcBorders>
            <w:vAlign w:val="center"/>
          </w:tcPr>
          <w:p w:rsidR="001C7D3E" w:rsidRPr="00296F3C" w:rsidRDefault="001C7D3E" w:rsidP="00F20AB1">
            <w:pPr>
              <w:jc w:val="center"/>
              <w:rPr>
                <w:rFonts w:hint="eastAsia"/>
                <w:color w:val="000000"/>
                <w:sz w:val="18"/>
                <w:szCs w:val="18"/>
              </w:rPr>
            </w:pPr>
          </w:p>
        </w:tc>
        <w:tc>
          <w:tcPr>
            <w:tcW w:w="3828" w:type="dxa"/>
            <w:gridSpan w:val="3"/>
            <w:vMerge/>
            <w:tcBorders>
              <w:left w:val="single" w:sz="4" w:space="0" w:color="auto"/>
              <w:bottom w:val="single" w:sz="18" w:space="0" w:color="auto"/>
              <w:right w:val="single" w:sz="18" w:space="0" w:color="auto"/>
            </w:tcBorders>
          </w:tcPr>
          <w:p w:rsidR="001C7D3E" w:rsidRPr="00296F3C" w:rsidRDefault="001C7D3E">
            <w:pPr>
              <w:pStyle w:val="a3"/>
              <w:rPr>
                <w:rFonts w:hint="eastAsia"/>
                <w:color w:val="000000"/>
              </w:rPr>
            </w:pPr>
          </w:p>
        </w:tc>
      </w:tr>
      <w:tr w:rsidR="00F76493" w:rsidRPr="00296F3C" w:rsidTr="00054B7A">
        <w:tblPrEx>
          <w:tblCellMar>
            <w:top w:w="0" w:type="dxa"/>
            <w:bottom w:w="0" w:type="dxa"/>
          </w:tblCellMar>
        </w:tblPrEx>
        <w:trPr>
          <w:cantSplit/>
          <w:trHeight w:val="340"/>
          <w:jc w:val="center"/>
        </w:trPr>
        <w:tc>
          <w:tcPr>
            <w:tcW w:w="2627" w:type="dxa"/>
            <w:gridSpan w:val="4"/>
            <w:vMerge w:val="restart"/>
            <w:tcBorders>
              <w:top w:val="single" w:sz="18" w:space="0" w:color="auto"/>
              <w:left w:val="single" w:sz="18" w:space="0" w:color="auto"/>
              <w:right w:val="single" w:sz="4" w:space="0" w:color="auto"/>
            </w:tcBorders>
          </w:tcPr>
          <w:p w:rsidR="00F76493" w:rsidRPr="00296F3C" w:rsidRDefault="00F76493" w:rsidP="003D69D5">
            <w:pPr>
              <w:rPr>
                <w:rFonts w:hint="eastAsia"/>
                <w:color w:val="000000"/>
              </w:rPr>
            </w:pPr>
          </w:p>
          <w:p w:rsidR="00F76493" w:rsidRPr="00296F3C" w:rsidRDefault="00F76493" w:rsidP="003D69D5">
            <w:pPr>
              <w:rPr>
                <w:rFonts w:hint="eastAsia"/>
                <w:color w:val="000000"/>
              </w:rPr>
            </w:pPr>
          </w:p>
          <w:p w:rsidR="00F76493" w:rsidRPr="00BE2E0E" w:rsidRDefault="00F76493" w:rsidP="00113B93">
            <w:pPr>
              <w:ind w:firstLineChars="100" w:firstLine="321"/>
              <w:rPr>
                <w:rFonts w:ascii="ＭＳ ゴシック" w:eastAsia="ＭＳ ゴシック" w:hAnsi="ＭＳ ゴシック" w:hint="eastAsia"/>
                <w:b/>
                <w:color w:val="000000"/>
              </w:rPr>
            </w:pPr>
            <w:r w:rsidRPr="003717EF">
              <w:rPr>
                <w:rFonts w:ascii="ＭＳ ゴシック" w:eastAsia="ＭＳ ゴシック" w:hAnsi="ＭＳ ゴシック" w:hint="eastAsia"/>
                <w:b/>
                <w:color w:val="000000"/>
                <w:spacing w:val="60"/>
                <w:fitText w:val="1800" w:id="191128832"/>
              </w:rPr>
              <w:t>入居希望理</w:t>
            </w:r>
            <w:r w:rsidRPr="003717EF">
              <w:rPr>
                <w:rFonts w:ascii="ＭＳ ゴシック" w:eastAsia="ＭＳ ゴシック" w:hAnsi="ＭＳ ゴシック" w:hint="eastAsia"/>
                <w:b/>
                <w:color w:val="000000"/>
                <w:spacing w:val="0"/>
                <w:fitText w:val="1800" w:id="191128832"/>
              </w:rPr>
              <w:t>由</w:t>
            </w:r>
          </w:p>
          <w:p w:rsidR="00F76493" w:rsidRPr="00296F3C" w:rsidRDefault="00F76493" w:rsidP="003D69D5">
            <w:pPr>
              <w:rPr>
                <w:rFonts w:hint="eastAsia"/>
                <w:color w:val="000000"/>
                <w:sz w:val="18"/>
              </w:rPr>
            </w:pPr>
          </w:p>
          <w:p w:rsidR="00F76493" w:rsidRPr="006D0D86" w:rsidRDefault="00F76493">
            <w:pPr>
              <w:jc w:val="center"/>
              <w:rPr>
                <w:rFonts w:ascii="Mincho" w:hAnsi="ＭＳ 明朝" w:hint="eastAsia"/>
                <w:bCs/>
                <w:color w:val="000000"/>
                <w:spacing w:val="0"/>
                <w:sz w:val="18"/>
              </w:rPr>
            </w:pPr>
            <w:r w:rsidRPr="006D0D86">
              <w:rPr>
                <w:rFonts w:ascii="Mincho" w:hAnsi="ＭＳ 明朝" w:hint="eastAsia"/>
                <w:bCs/>
                <w:color w:val="000000"/>
                <w:spacing w:val="0"/>
                <w:sz w:val="18"/>
              </w:rPr>
              <w:t>［</w:t>
            </w:r>
            <w:r w:rsidRPr="006D0D86">
              <w:rPr>
                <w:rFonts w:ascii="Mincho" w:hAnsi="ＭＳ 明朝" w:hint="eastAsia"/>
                <w:bCs/>
                <w:color w:val="000000"/>
                <w:spacing w:val="0"/>
                <w:w w:val="97"/>
                <w:sz w:val="18"/>
              </w:rPr>
              <w:t>具体的に記入するこ</w:t>
            </w:r>
            <w:r w:rsidRPr="006D0D86">
              <w:rPr>
                <w:rFonts w:ascii="Mincho" w:hAnsi="ＭＳ 明朝" w:hint="eastAsia"/>
                <w:bCs/>
                <w:color w:val="000000"/>
                <w:spacing w:val="7"/>
                <w:w w:val="97"/>
                <w:sz w:val="18"/>
              </w:rPr>
              <w:t>と</w:t>
            </w:r>
            <w:r w:rsidRPr="006D0D86">
              <w:rPr>
                <w:rFonts w:ascii="Mincho" w:hAnsi="ＭＳ 明朝" w:hint="eastAsia"/>
                <w:bCs/>
                <w:color w:val="000000"/>
                <w:spacing w:val="0"/>
                <w:sz w:val="18"/>
              </w:rPr>
              <w:t>]</w:t>
            </w:r>
          </w:p>
          <w:p w:rsidR="008E7ABC" w:rsidRPr="00296F3C" w:rsidRDefault="008E7ABC">
            <w:pPr>
              <w:jc w:val="center"/>
              <w:rPr>
                <w:rFonts w:hint="eastAsia"/>
                <w:color w:val="000000"/>
              </w:rPr>
            </w:pPr>
          </w:p>
        </w:tc>
        <w:tc>
          <w:tcPr>
            <w:tcW w:w="7230" w:type="dxa"/>
            <w:gridSpan w:val="7"/>
            <w:tcBorders>
              <w:top w:val="single" w:sz="18" w:space="0" w:color="auto"/>
              <w:left w:val="single" w:sz="4" w:space="0" w:color="auto"/>
              <w:bottom w:val="dashed" w:sz="4" w:space="0" w:color="auto"/>
              <w:right w:val="single" w:sz="18" w:space="0" w:color="auto"/>
            </w:tcBorders>
          </w:tcPr>
          <w:p w:rsidR="00F76493" w:rsidRPr="00296F3C" w:rsidRDefault="00F76493">
            <w:pPr>
              <w:rPr>
                <w:rFonts w:hint="eastAsia"/>
                <w:color w:val="000000"/>
              </w:rPr>
            </w:pPr>
          </w:p>
        </w:tc>
      </w:tr>
      <w:tr w:rsidR="00F76493" w:rsidRPr="00296F3C" w:rsidTr="00054B7A">
        <w:tblPrEx>
          <w:tblCellMar>
            <w:top w:w="0" w:type="dxa"/>
            <w:bottom w:w="0" w:type="dxa"/>
          </w:tblCellMar>
        </w:tblPrEx>
        <w:trPr>
          <w:cantSplit/>
          <w:trHeight w:val="340"/>
          <w:jc w:val="center"/>
        </w:trPr>
        <w:tc>
          <w:tcPr>
            <w:tcW w:w="2627" w:type="dxa"/>
            <w:gridSpan w:val="4"/>
            <w:vMerge/>
            <w:tcBorders>
              <w:left w:val="single" w:sz="18" w:space="0" w:color="auto"/>
              <w:right w:val="single" w:sz="4" w:space="0" w:color="auto"/>
            </w:tcBorders>
          </w:tcPr>
          <w:p w:rsidR="00F76493" w:rsidRPr="00296F3C" w:rsidRDefault="00F76493">
            <w:pPr>
              <w:rPr>
                <w:rFonts w:hint="eastAsia"/>
                <w:color w:val="000000"/>
              </w:rPr>
            </w:pPr>
          </w:p>
        </w:tc>
        <w:tc>
          <w:tcPr>
            <w:tcW w:w="7230" w:type="dxa"/>
            <w:gridSpan w:val="7"/>
            <w:tcBorders>
              <w:top w:val="dashed" w:sz="4" w:space="0" w:color="auto"/>
              <w:left w:val="single" w:sz="4" w:space="0" w:color="auto"/>
              <w:bottom w:val="dashed" w:sz="4" w:space="0" w:color="auto"/>
              <w:right w:val="single" w:sz="18" w:space="0" w:color="auto"/>
            </w:tcBorders>
          </w:tcPr>
          <w:p w:rsidR="00F76493" w:rsidRPr="00296F3C" w:rsidRDefault="00F76493">
            <w:pPr>
              <w:rPr>
                <w:rFonts w:hint="eastAsia"/>
                <w:color w:val="000000"/>
              </w:rPr>
            </w:pPr>
          </w:p>
        </w:tc>
      </w:tr>
      <w:tr w:rsidR="001D4564" w:rsidRPr="00296F3C" w:rsidTr="00054B7A">
        <w:tblPrEx>
          <w:tblCellMar>
            <w:top w:w="0" w:type="dxa"/>
            <w:bottom w:w="0" w:type="dxa"/>
          </w:tblCellMar>
        </w:tblPrEx>
        <w:trPr>
          <w:cantSplit/>
          <w:trHeight w:val="340"/>
          <w:jc w:val="center"/>
        </w:trPr>
        <w:tc>
          <w:tcPr>
            <w:tcW w:w="2627" w:type="dxa"/>
            <w:gridSpan w:val="4"/>
            <w:vMerge/>
            <w:tcBorders>
              <w:left w:val="single" w:sz="18" w:space="0" w:color="auto"/>
              <w:right w:val="single" w:sz="4" w:space="0" w:color="auto"/>
            </w:tcBorders>
          </w:tcPr>
          <w:p w:rsidR="001D4564" w:rsidRPr="00296F3C" w:rsidRDefault="001D4564">
            <w:pPr>
              <w:rPr>
                <w:rFonts w:hint="eastAsia"/>
                <w:color w:val="000000"/>
              </w:rPr>
            </w:pPr>
          </w:p>
        </w:tc>
        <w:tc>
          <w:tcPr>
            <w:tcW w:w="7230" w:type="dxa"/>
            <w:gridSpan w:val="7"/>
            <w:tcBorders>
              <w:top w:val="dashed" w:sz="4" w:space="0" w:color="auto"/>
              <w:left w:val="single" w:sz="4" w:space="0" w:color="auto"/>
              <w:bottom w:val="dashed" w:sz="4" w:space="0" w:color="auto"/>
              <w:right w:val="single" w:sz="18" w:space="0" w:color="auto"/>
            </w:tcBorders>
          </w:tcPr>
          <w:p w:rsidR="001D4564" w:rsidRPr="00296F3C" w:rsidRDefault="001D4564">
            <w:pPr>
              <w:rPr>
                <w:rFonts w:hint="eastAsia"/>
                <w:color w:val="000000"/>
              </w:rPr>
            </w:pPr>
          </w:p>
        </w:tc>
      </w:tr>
      <w:tr w:rsidR="005E5101" w:rsidRPr="00296F3C" w:rsidTr="00054B7A">
        <w:tblPrEx>
          <w:tblCellMar>
            <w:top w:w="0" w:type="dxa"/>
            <w:bottom w:w="0" w:type="dxa"/>
          </w:tblCellMar>
        </w:tblPrEx>
        <w:trPr>
          <w:cantSplit/>
          <w:trHeight w:val="340"/>
          <w:jc w:val="center"/>
        </w:trPr>
        <w:tc>
          <w:tcPr>
            <w:tcW w:w="2627" w:type="dxa"/>
            <w:gridSpan w:val="4"/>
            <w:vMerge/>
            <w:tcBorders>
              <w:left w:val="single" w:sz="18" w:space="0" w:color="auto"/>
              <w:right w:val="single" w:sz="4" w:space="0" w:color="auto"/>
            </w:tcBorders>
          </w:tcPr>
          <w:p w:rsidR="005E5101" w:rsidRPr="00296F3C" w:rsidRDefault="005E5101">
            <w:pPr>
              <w:rPr>
                <w:rFonts w:hint="eastAsia"/>
                <w:color w:val="000000"/>
              </w:rPr>
            </w:pPr>
          </w:p>
        </w:tc>
        <w:tc>
          <w:tcPr>
            <w:tcW w:w="7230" w:type="dxa"/>
            <w:gridSpan w:val="7"/>
            <w:tcBorders>
              <w:top w:val="dashed" w:sz="4" w:space="0" w:color="auto"/>
              <w:left w:val="single" w:sz="4" w:space="0" w:color="auto"/>
              <w:bottom w:val="dashed" w:sz="4" w:space="0" w:color="auto"/>
              <w:right w:val="single" w:sz="18" w:space="0" w:color="auto"/>
            </w:tcBorders>
          </w:tcPr>
          <w:p w:rsidR="005E5101" w:rsidRPr="00296F3C" w:rsidRDefault="005E5101">
            <w:pPr>
              <w:rPr>
                <w:rFonts w:hint="eastAsia"/>
                <w:color w:val="000000"/>
              </w:rPr>
            </w:pPr>
          </w:p>
        </w:tc>
      </w:tr>
      <w:tr w:rsidR="005E5101" w:rsidRPr="00296F3C" w:rsidTr="00054B7A">
        <w:tblPrEx>
          <w:tblCellMar>
            <w:top w:w="0" w:type="dxa"/>
            <w:bottom w:w="0" w:type="dxa"/>
          </w:tblCellMar>
        </w:tblPrEx>
        <w:trPr>
          <w:cantSplit/>
          <w:trHeight w:val="340"/>
          <w:jc w:val="center"/>
        </w:trPr>
        <w:tc>
          <w:tcPr>
            <w:tcW w:w="2627" w:type="dxa"/>
            <w:gridSpan w:val="4"/>
            <w:vMerge/>
            <w:tcBorders>
              <w:left w:val="single" w:sz="18" w:space="0" w:color="auto"/>
              <w:right w:val="single" w:sz="4" w:space="0" w:color="auto"/>
            </w:tcBorders>
          </w:tcPr>
          <w:p w:rsidR="005E5101" w:rsidRPr="00296F3C" w:rsidRDefault="005E5101">
            <w:pPr>
              <w:rPr>
                <w:rFonts w:hint="eastAsia"/>
                <w:color w:val="000000"/>
              </w:rPr>
            </w:pPr>
          </w:p>
        </w:tc>
        <w:tc>
          <w:tcPr>
            <w:tcW w:w="7230" w:type="dxa"/>
            <w:gridSpan w:val="7"/>
            <w:tcBorders>
              <w:top w:val="dashed" w:sz="4" w:space="0" w:color="auto"/>
              <w:left w:val="single" w:sz="4" w:space="0" w:color="auto"/>
              <w:bottom w:val="dashed" w:sz="4" w:space="0" w:color="auto"/>
              <w:right w:val="single" w:sz="18" w:space="0" w:color="auto"/>
            </w:tcBorders>
          </w:tcPr>
          <w:p w:rsidR="005E5101" w:rsidRPr="00296F3C" w:rsidRDefault="005E5101">
            <w:pPr>
              <w:rPr>
                <w:rFonts w:hint="eastAsia"/>
                <w:color w:val="000000"/>
              </w:rPr>
            </w:pPr>
          </w:p>
        </w:tc>
      </w:tr>
      <w:tr w:rsidR="001D4564" w:rsidRPr="00296F3C" w:rsidTr="00054B7A">
        <w:tblPrEx>
          <w:tblCellMar>
            <w:top w:w="0" w:type="dxa"/>
            <w:bottom w:w="0" w:type="dxa"/>
          </w:tblCellMar>
        </w:tblPrEx>
        <w:trPr>
          <w:cantSplit/>
          <w:trHeight w:val="340"/>
          <w:jc w:val="center"/>
        </w:trPr>
        <w:tc>
          <w:tcPr>
            <w:tcW w:w="2627" w:type="dxa"/>
            <w:gridSpan w:val="4"/>
            <w:vMerge/>
            <w:tcBorders>
              <w:left w:val="single" w:sz="18" w:space="0" w:color="auto"/>
              <w:right w:val="single" w:sz="4" w:space="0" w:color="auto"/>
            </w:tcBorders>
          </w:tcPr>
          <w:p w:rsidR="001D4564" w:rsidRPr="00296F3C" w:rsidRDefault="001D4564">
            <w:pPr>
              <w:rPr>
                <w:rFonts w:hint="eastAsia"/>
                <w:color w:val="000000"/>
              </w:rPr>
            </w:pPr>
          </w:p>
        </w:tc>
        <w:tc>
          <w:tcPr>
            <w:tcW w:w="7230" w:type="dxa"/>
            <w:gridSpan w:val="7"/>
            <w:tcBorders>
              <w:top w:val="dashed" w:sz="4" w:space="0" w:color="auto"/>
              <w:left w:val="single" w:sz="4" w:space="0" w:color="auto"/>
              <w:bottom w:val="dashed" w:sz="4" w:space="0" w:color="auto"/>
              <w:right w:val="single" w:sz="18" w:space="0" w:color="auto"/>
            </w:tcBorders>
          </w:tcPr>
          <w:p w:rsidR="001D4564" w:rsidRPr="00296F3C" w:rsidRDefault="001D4564">
            <w:pPr>
              <w:rPr>
                <w:rFonts w:hint="eastAsia"/>
                <w:color w:val="000000"/>
              </w:rPr>
            </w:pPr>
          </w:p>
        </w:tc>
      </w:tr>
      <w:tr w:rsidR="001D4564" w:rsidRPr="00296F3C" w:rsidTr="00054B7A">
        <w:tblPrEx>
          <w:tblCellMar>
            <w:top w:w="0" w:type="dxa"/>
            <w:bottom w:w="0" w:type="dxa"/>
          </w:tblCellMar>
        </w:tblPrEx>
        <w:trPr>
          <w:cantSplit/>
          <w:trHeight w:val="340"/>
          <w:jc w:val="center"/>
        </w:trPr>
        <w:tc>
          <w:tcPr>
            <w:tcW w:w="2627" w:type="dxa"/>
            <w:gridSpan w:val="4"/>
            <w:vMerge/>
            <w:tcBorders>
              <w:left w:val="single" w:sz="18" w:space="0" w:color="auto"/>
              <w:right w:val="single" w:sz="4" w:space="0" w:color="auto"/>
            </w:tcBorders>
          </w:tcPr>
          <w:p w:rsidR="001D4564" w:rsidRPr="00296F3C" w:rsidRDefault="001D4564">
            <w:pPr>
              <w:rPr>
                <w:rFonts w:hint="eastAsia"/>
                <w:color w:val="000000"/>
              </w:rPr>
            </w:pPr>
          </w:p>
        </w:tc>
        <w:tc>
          <w:tcPr>
            <w:tcW w:w="7230" w:type="dxa"/>
            <w:gridSpan w:val="7"/>
            <w:tcBorders>
              <w:top w:val="dashed" w:sz="4" w:space="0" w:color="auto"/>
              <w:left w:val="single" w:sz="4" w:space="0" w:color="auto"/>
              <w:bottom w:val="dashed" w:sz="4" w:space="0" w:color="auto"/>
              <w:right w:val="single" w:sz="18" w:space="0" w:color="auto"/>
            </w:tcBorders>
          </w:tcPr>
          <w:p w:rsidR="001D4564" w:rsidRPr="00296F3C" w:rsidRDefault="001D4564">
            <w:pPr>
              <w:rPr>
                <w:rFonts w:hint="eastAsia"/>
                <w:color w:val="000000"/>
              </w:rPr>
            </w:pPr>
          </w:p>
        </w:tc>
      </w:tr>
      <w:tr w:rsidR="001D4564" w:rsidRPr="00296F3C" w:rsidTr="00054B7A">
        <w:tblPrEx>
          <w:tblCellMar>
            <w:top w:w="0" w:type="dxa"/>
            <w:bottom w:w="0" w:type="dxa"/>
          </w:tblCellMar>
        </w:tblPrEx>
        <w:trPr>
          <w:cantSplit/>
          <w:trHeight w:val="307"/>
          <w:jc w:val="center"/>
        </w:trPr>
        <w:tc>
          <w:tcPr>
            <w:tcW w:w="2627" w:type="dxa"/>
            <w:gridSpan w:val="4"/>
            <w:vMerge/>
            <w:tcBorders>
              <w:left w:val="single" w:sz="18" w:space="0" w:color="auto"/>
              <w:bottom w:val="single" w:sz="18" w:space="0" w:color="auto"/>
              <w:right w:val="single" w:sz="4" w:space="0" w:color="auto"/>
            </w:tcBorders>
          </w:tcPr>
          <w:p w:rsidR="001D4564" w:rsidRPr="00296F3C" w:rsidRDefault="001D4564">
            <w:pPr>
              <w:rPr>
                <w:rFonts w:hint="eastAsia"/>
                <w:color w:val="000000"/>
              </w:rPr>
            </w:pPr>
          </w:p>
        </w:tc>
        <w:tc>
          <w:tcPr>
            <w:tcW w:w="7230" w:type="dxa"/>
            <w:gridSpan w:val="7"/>
            <w:tcBorders>
              <w:top w:val="dashed" w:sz="4" w:space="0" w:color="auto"/>
              <w:left w:val="single" w:sz="4" w:space="0" w:color="auto"/>
              <w:bottom w:val="single" w:sz="18" w:space="0" w:color="auto"/>
              <w:right w:val="single" w:sz="18" w:space="0" w:color="auto"/>
            </w:tcBorders>
          </w:tcPr>
          <w:p w:rsidR="001D4564" w:rsidRPr="00296F3C" w:rsidRDefault="001D4564">
            <w:pPr>
              <w:rPr>
                <w:rFonts w:hint="eastAsia"/>
                <w:color w:val="000000"/>
              </w:rPr>
            </w:pPr>
          </w:p>
        </w:tc>
      </w:tr>
      <w:tr w:rsidR="00113B93" w:rsidRPr="00296F3C" w:rsidTr="00D52104">
        <w:tblPrEx>
          <w:tblCellMar>
            <w:top w:w="0" w:type="dxa"/>
            <w:bottom w:w="0" w:type="dxa"/>
          </w:tblCellMar>
        </w:tblPrEx>
        <w:trPr>
          <w:cantSplit/>
          <w:trHeight w:val="749"/>
          <w:jc w:val="center"/>
        </w:trPr>
        <w:tc>
          <w:tcPr>
            <w:tcW w:w="1814" w:type="dxa"/>
            <w:gridSpan w:val="3"/>
            <w:tcBorders>
              <w:top w:val="single" w:sz="18" w:space="0" w:color="auto"/>
              <w:left w:val="single" w:sz="18" w:space="0" w:color="auto"/>
              <w:bottom w:val="single" w:sz="4" w:space="0" w:color="auto"/>
              <w:right w:val="single" w:sz="4" w:space="0" w:color="auto"/>
            </w:tcBorders>
            <w:vAlign w:val="center"/>
          </w:tcPr>
          <w:p w:rsidR="00113B93" w:rsidRPr="00BE2E0E" w:rsidRDefault="00113B93" w:rsidP="00113B93">
            <w:pPr>
              <w:jc w:val="center"/>
              <w:rPr>
                <w:rFonts w:ascii="ＭＳ ゴシック" w:eastAsia="ＭＳ ゴシック" w:hAnsi="ＭＳ ゴシック" w:hint="eastAsia"/>
                <w:b/>
                <w:bCs/>
                <w:color w:val="000000"/>
                <w:w w:val="90"/>
              </w:rPr>
            </w:pPr>
            <w:r w:rsidRPr="00BE2E0E">
              <w:rPr>
                <w:rFonts w:ascii="ＭＳ ゴシック" w:eastAsia="ＭＳ ゴシック" w:hAnsi="ＭＳ ゴシック" w:hint="eastAsia"/>
                <w:b/>
                <w:bCs/>
                <w:color w:val="000000"/>
                <w:w w:val="90"/>
              </w:rPr>
              <w:t>入居許可書</w:t>
            </w:r>
          </w:p>
          <w:p w:rsidR="00113B93" w:rsidRPr="00296F3C" w:rsidRDefault="00113B93" w:rsidP="00113B93">
            <w:pPr>
              <w:jc w:val="center"/>
              <w:rPr>
                <w:rFonts w:eastAsia="ｺﾞｼｯｸ" w:hint="eastAsia"/>
                <w:b/>
                <w:bCs/>
                <w:color w:val="000000"/>
                <w:w w:val="90"/>
              </w:rPr>
            </w:pPr>
            <w:r w:rsidRPr="00BE2E0E">
              <w:rPr>
                <w:rFonts w:ascii="ＭＳ ゴシック" w:eastAsia="ＭＳ ゴシック" w:hAnsi="ＭＳ ゴシック" w:hint="eastAsia"/>
                <w:b/>
                <w:bCs/>
                <w:color w:val="000000"/>
                <w:w w:val="90"/>
              </w:rPr>
              <w:t>送付先住所</w:t>
            </w:r>
          </w:p>
        </w:tc>
        <w:tc>
          <w:tcPr>
            <w:tcW w:w="8043" w:type="dxa"/>
            <w:gridSpan w:val="8"/>
            <w:tcBorders>
              <w:top w:val="single" w:sz="18" w:space="0" w:color="auto"/>
              <w:left w:val="single" w:sz="4" w:space="0" w:color="auto"/>
              <w:bottom w:val="single" w:sz="4" w:space="0" w:color="auto"/>
              <w:right w:val="single" w:sz="18" w:space="0" w:color="auto"/>
            </w:tcBorders>
            <w:vAlign w:val="center"/>
          </w:tcPr>
          <w:p w:rsidR="00113B93" w:rsidRDefault="000606A9">
            <w:pPr>
              <w:ind w:left="19"/>
              <w:rPr>
                <w:rFonts w:ascii="ｺﾞｼｯｸ" w:eastAsia="ｺﾞｼｯｸ" w:hint="eastAsia"/>
                <w:b/>
                <w:bCs/>
                <w:color w:val="000000"/>
              </w:rPr>
            </w:pPr>
            <w:r>
              <w:rPr>
                <w:rFonts w:ascii="ｺﾞｼｯｸ" w:eastAsia="ｺﾞｼｯｸ" w:hint="eastAsia"/>
                <w:b/>
                <w:bCs/>
                <w:color w:val="000000"/>
              </w:rPr>
              <w:t>〒　　　－</w:t>
            </w:r>
          </w:p>
          <w:p w:rsidR="000606A9" w:rsidRPr="00D52104" w:rsidRDefault="000606A9" w:rsidP="00D52104">
            <w:pPr>
              <w:rPr>
                <w:rFonts w:ascii="ｺﾞｼｯｸ" w:eastAsia="ｺﾞｼｯｸ" w:hint="eastAsia"/>
                <w:b/>
                <w:bCs/>
                <w:color w:val="000000"/>
              </w:rPr>
            </w:pPr>
          </w:p>
          <w:p w:rsidR="000606A9" w:rsidRPr="00296F3C" w:rsidRDefault="000606A9">
            <w:pPr>
              <w:ind w:left="19"/>
              <w:rPr>
                <w:rFonts w:ascii="ｺﾞｼｯｸ" w:eastAsia="ｺﾞｼｯｸ" w:hint="eastAsia"/>
                <w:b/>
                <w:bCs/>
                <w:color w:val="000000"/>
              </w:rPr>
            </w:pPr>
            <w:r>
              <w:rPr>
                <w:rFonts w:ascii="ｺﾞｼｯｸ" w:eastAsia="ｺﾞｼｯｸ" w:hint="eastAsia"/>
                <w:b/>
                <w:bCs/>
                <w:color w:val="000000"/>
              </w:rPr>
              <w:t xml:space="preserve">　　　　　　　　　　　　　　　　　　　　</w:t>
            </w:r>
            <w:r w:rsidRPr="00296F3C">
              <w:rPr>
                <w:rFonts w:hint="eastAsia"/>
                <w:color w:val="000000"/>
              </w:rPr>
              <w:t>℡（　　　　）　　　―</w:t>
            </w:r>
          </w:p>
        </w:tc>
      </w:tr>
      <w:tr w:rsidR="00F76493" w:rsidRPr="00296F3C" w:rsidTr="00272C19">
        <w:tblPrEx>
          <w:tblCellMar>
            <w:top w:w="0" w:type="dxa"/>
            <w:bottom w:w="0" w:type="dxa"/>
          </w:tblCellMar>
        </w:tblPrEx>
        <w:trPr>
          <w:cantSplit/>
          <w:trHeight w:val="601"/>
          <w:jc w:val="center"/>
        </w:trPr>
        <w:tc>
          <w:tcPr>
            <w:tcW w:w="1814" w:type="dxa"/>
            <w:gridSpan w:val="3"/>
            <w:tcBorders>
              <w:top w:val="single" w:sz="4" w:space="0" w:color="auto"/>
              <w:left w:val="single" w:sz="18" w:space="0" w:color="auto"/>
              <w:bottom w:val="single" w:sz="18" w:space="0" w:color="auto"/>
              <w:right w:val="single" w:sz="4" w:space="0" w:color="auto"/>
            </w:tcBorders>
            <w:vAlign w:val="center"/>
          </w:tcPr>
          <w:p w:rsidR="008E7ABC" w:rsidRPr="00BE2E0E" w:rsidRDefault="008E7ABC" w:rsidP="008E7ABC">
            <w:pPr>
              <w:rPr>
                <w:rFonts w:ascii="ＭＳ ゴシック" w:eastAsia="ＭＳ ゴシック" w:hAnsi="ＭＳ ゴシック" w:hint="eastAsia"/>
                <w:b/>
                <w:bCs/>
                <w:color w:val="000000"/>
                <w:w w:val="90"/>
              </w:rPr>
            </w:pPr>
            <w:r w:rsidRPr="00BE2E0E">
              <w:rPr>
                <w:rFonts w:ascii="ＭＳ ゴシック" w:eastAsia="ＭＳ ゴシック" w:hAnsi="ＭＳ ゴシック" w:hint="eastAsia"/>
                <w:b/>
                <w:bCs/>
                <w:color w:val="000000"/>
                <w:w w:val="90"/>
              </w:rPr>
              <w:t>出願内容について確認できる方の</w:t>
            </w:r>
          </w:p>
          <w:p w:rsidR="00F76493" w:rsidRPr="008E7ABC" w:rsidRDefault="00E4113D" w:rsidP="008E7ABC">
            <w:pPr>
              <w:rPr>
                <w:rFonts w:hint="eastAsia"/>
                <w:color w:val="000000"/>
                <w:sz w:val="18"/>
                <w:szCs w:val="18"/>
              </w:rPr>
            </w:pPr>
            <w:r w:rsidRPr="00BE2E0E">
              <w:rPr>
                <w:rFonts w:ascii="ＭＳ ゴシック" w:eastAsia="ＭＳ ゴシック" w:hAnsi="ＭＳ ゴシック" w:hint="eastAsia"/>
                <w:b/>
                <w:bCs/>
                <w:color w:val="000000"/>
                <w:w w:val="90"/>
              </w:rPr>
              <w:t>連絡先</w:t>
            </w:r>
          </w:p>
        </w:tc>
        <w:tc>
          <w:tcPr>
            <w:tcW w:w="8043" w:type="dxa"/>
            <w:gridSpan w:val="8"/>
            <w:tcBorders>
              <w:top w:val="single" w:sz="4" w:space="0" w:color="auto"/>
              <w:left w:val="single" w:sz="4" w:space="0" w:color="auto"/>
              <w:bottom w:val="single" w:sz="18" w:space="0" w:color="auto"/>
              <w:right w:val="single" w:sz="18" w:space="0" w:color="auto"/>
            </w:tcBorders>
            <w:vAlign w:val="center"/>
          </w:tcPr>
          <w:p w:rsidR="00F76493" w:rsidRPr="006D0D86" w:rsidRDefault="00AD7A97">
            <w:pPr>
              <w:ind w:left="19"/>
              <w:rPr>
                <w:rFonts w:ascii="Mincho" w:hint="eastAsia"/>
                <w:color w:val="000000"/>
                <w:w w:val="90"/>
                <w:sz w:val="16"/>
                <w:szCs w:val="16"/>
              </w:rPr>
            </w:pPr>
            <w:r w:rsidRPr="006D0D86">
              <w:rPr>
                <w:rFonts w:ascii="Mincho" w:hint="eastAsia"/>
                <w:b/>
                <w:bCs/>
                <w:color w:val="000000"/>
                <w:sz w:val="16"/>
                <w:szCs w:val="16"/>
              </w:rPr>
              <w:t>※</w:t>
            </w:r>
            <w:r w:rsidR="00F76493" w:rsidRPr="006D0D86">
              <w:rPr>
                <w:rFonts w:ascii="Mincho" w:hint="eastAsia"/>
                <w:color w:val="000000"/>
                <w:w w:val="90"/>
                <w:sz w:val="16"/>
                <w:szCs w:val="16"/>
              </w:rPr>
              <w:t>必ず</w:t>
            </w:r>
            <w:r w:rsidR="00FA27A2" w:rsidRPr="006D0D86">
              <w:rPr>
                <w:rFonts w:ascii="Mincho" w:hint="eastAsia"/>
                <w:color w:val="000000"/>
                <w:w w:val="90"/>
                <w:sz w:val="16"/>
                <w:szCs w:val="16"/>
              </w:rPr>
              <w:t>昼間に</w:t>
            </w:r>
            <w:r w:rsidR="00F76493" w:rsidRPr="006D0D86">
              <w:rPr>
                <w:rFonts w:ascii="Mincho" w:hint="eastAsia"/>
                <w:color w:val="000000"/>
                <w:w w:val="90"/>
                <w:sz w:val="16"/>
                <w:szCs w:val="16"/>
              </w:rPr>
              <w:t>連絡がとれる方法を記入</w:t>
            </w:r>
            <w:r w:rsidR="00E4113D" w:rsidRPr="006D0D86">
              <w:rPr>
                <w:rFonts w:ascii="Mincho" w:hint="eastAsia"/>
                <w:color w:val="000000"/>
                <w:w w:val="90"/>
                <w:sz w:val="16"/>
                <w:szCs w:val="16"/>
              </w:rPr>
              <w:t>してください。</w:t>
            </w:r>
          </w:p>
          <w:p w:rsidR="00E4113D" w:rsidRPr="006D0D86" w:rsidRDefault="00E4113D">
            <w:pPr>
              <w:ind w:left="19"/>
              <w:rPr>
                <w:rFonts w:ascii="Mincho" w:hint="eastAsia"/>
                <w:b/>
                <w:bCs/>
                <w:color w:val="000000"/>
                <w:w w:val="90"/>
              </w:rPr>
            </w:pPr>
            <w:r w:rsidRPr="006D0D86">
              <w:rPr>
                <w:rFonts w:ascii="Mincho" w:hint="eastAsia"/>
                <w:color w:val="000000"/>
                <w:w w:val="90"/>
              </w:rPr>
              <w:t>携帯電話番号</w:t>
            </w:r>
            <w:r w:rsidR="00AC3A02" w:rsidRPr="006D0D86">
              <w:rPr>
                <w:rFonts w:ascii="Mincho" w:hint="eastAsia"/>
                <w:color w:val="000000"/>
                <w:w w:val="90"/>
              </w:rPr>
              <w:t xml:space="preserve">：　　　　　　―　　　　　　　―　</w:t>
            </w:r>
          </w:p>
          <w:p w:rsidR="00F76493" w:rsidRPr="00296F3C" w:rsidRDefault="00F76493">
            <w:pPr>
              <w:ind w:left="39"/>
              <w:rPr>
                <w:rFonts w:hint="eastAsia"/>
                <w:color w:val="000000"/>
              </w:rPr>
            </w:pPr>
            <w:r w:rsidRPr="006D0D86">
              <w:rPr>
                <w:rFonts w:ascii="Mincho" w:hint="eastAsia"/>
                <w:color w:val="000000"/>
                <w:w w:val="66"/>
              </w:rPr>
              <w:t>呼出者氏名</w:t>
            </w:r>
            <w:r w:rsidRPr="006D0D86">
              <w:rPr>
                <w:rFonts w:ascii="Mincho" w:hint="eastAsia"/>
                <w:color w:val="000000"/>
              </w:rPr>
              <w:t>(　　　　　)</w:t>
            </w:r>
            <w:r w:rsidRPr="006D0D86">
              <w:rPr>
                <w:rFonts w:ascii="Mincho" w:hint="eastAsia"/>
                <w:color w:val="000000"/>
                <w:w w:val="50"/>
              </w:rPr>
              <w:t>名称(会社名等)</w:t>
            </w:r>
            <w:r w:rsidRPr="006D0D86">
              <w:rPr>
                <w:rFonts w:ascii="Mincho" w:hint="eastAsia"/>
                <w:color w:val="000000"/>
              </w:rPr>
              <w:t>(　　　　　　) ℡（　　　　）　　　―</w:t>
            </w:r>
          </w:p>
        </w:tc>
      </w:tr>
      <w:tr w:rsidR="00113B93" w:rsidRPr="008E269C" w:rsidTr="00272C19">
        <w:tblPrEx>
          <w:tblCellMar>
            <w:top w:w="0" w:type="dxa"/>
            <w:bottom w:w="0" w:type="dxa"/>
          </w:tblCellMar>
        </w:tblPrEx>
        <w:trPr>
          <w:cantSplit/>
          <w:trHeight w:val="285"/>
          <w:jc w:val="center"/>
        </w:trPr>
        <w:tc>
          <w:tcPr>
            <w:tcW w:w="9857" w:type="dxa"/>
            <w:gridSpan w:val="11"/>
            <w:tcBorders>
              <w:top w:val="nil"/>
              <w:left w:val="single" w:sz="12" w:space="0" w:color="auto"/>
              <w:bottom w:val="single" w:sz="4" w:space="0" w:color="auto"/>
              <w:right w:val="single" w:sz="12" w:space="0" w:color="auto"/>
            </w:tcBorders>
            <w:vAlign w:val="center"/>
          </w:tcPr>
          <w:p w:rsidR="00113B93" w:rsidRPr="008E269C" w:rsidRDefault="008E7ABC" w:rsidP="00986B6A">
            <w:pPr>
              <w:rPr>
                <w:rFonts w:ascii="ＭＳ ゴシック" w:eastAsia="ＭＳ ゴシック" w:hAnsi="ＭＳ ゴシック" w:hint="eastAsia"/>
                <w:b/>
                <w:bCs/>
                <w:spacing w:val="0"/>
              </w:rPr>
            </w:pPr>
            <w:r>
              <w:rPr>
                <w:rFonts w:ascii="ＭＳ ゴシック" w:eastAsia="ＭＳ ゴシック" w:hAnsi="ＭＳ ゴシック" w:hint="eastAsia"/>
                <w:b/>
                <w:bCs/>
              </w:rPr>
              <w:t>※広島県在住者</w:t>
            </w:r>
            <w:r w:rsidR="00CE5457">
              <w:rPr>
                <w:rFonts w:ascii="ＭＳ ゴシック" w:eastAsia="ＭＳ ゴシック" w:hAnsi="ＭＳ ゴシック" w:hint="eastAsia"/>
                <w:b/>
                <w:bCs/>
              </w:rPr>
              <w:t>のみ</w:t>
            </w:r>
            <w:r w:rsidR="00AF038A">
              <w:rPr>
                <w:rFonts w:ascii="ＭＳ ゴシック" w:eastAsia="ＭＳ ゴシック" w:hAnsi="ＭＳ ゴシック" w:hint="eastAsia"/>
                <w:b/>
                <w:bCs/>
              </w:rPr>
              <w:t>自宅から広島大学までの経路を記入してくだ</w:t>
            </w:r>
            <w:r w:rsidR="00113B93" w:rsidRPr="008E269C">
              <w:rPr>
                <w:rFonts w:ascii="ＭＳ ゴシック" w:eastAsia="ＭＳ ゴシック" w:hAnsi="ＭＳ ゴシック" w:hint="eastAsia"/>
                <w:b/>
                <w:bCs/>
              </w:rPr>
              <w:t>さい</w:t>
            </w:r>
            <w:r w:rsidR="00113B93" w:rsidRPr="008E269C">
              <w:rPr>
                <w:rFonts w:ascii="ＭＳ ゴシック" w:eastAsia="ＭＳ ゴシック" w:hAnsi="ＭＳ ゴシック" w:hint="eastAsia"/>
              </w:rPr>
              <w:t>。</w:t>
            </w:r>
          </w:p>
        </w:tc>
      </w:tr>
      <w:tr w:rsidR="00113B93" w:rsidRPr="008E269C" w:rsidTr="00D52104">
        <w:tblPrEx>
          <w:tblCellMar>
            <w:top w:w="0" w:type="dxa"/>
            <w:bottom w:w="0" w:type="dxa"/>
          </w:tblCellMar>
        </w:tblPrEx>
        <w:trPr>
          <w:cantSplit/>
          <w:jc w:val="center"/>
        </w:trPr>
        <w:tc>
          <w:tcPr>
            <w:tcW w:w="420" w:type="dxa"/>
            <w:vMerge w:val="restart"/>
            <w:tcBorders>
              <w:top w:val="single" w:sz="8" w:space="0" w:color="auto"/>
              <w:left w:val="single" w:sz="12" w:space="0" w:color="auto"/>
              <w:right w:val="single" w:sz="8" w:space="0" w:color="auto"/>
            </w:tcBorders>
            <w:vAlign w:val="center"/>
          </w:tcPr>
          <w:p w:rsidR="00113B93" w:rsidRPr="007868F5" w:rsidRDefault="00113B93" w:rsidP="00986B6A">
            <w:pPr>
              <w:jc w:val="center"/>
              <w:rPr>
                <w:rFonts w:ascii="ＭＳ ゴシック" w:eastAsia="ＭＳ ゴシック" w:hAnsi="ＭＳ ゴシック" w:hint="eastAsia"/>
                <w:b/>
              </w:rPr>
            </w:pPr>
            <w:r w:rsidRPr="007868F5">
              <w:rPr>
                <w:rFonts w:ascii="ＭＳ ゴシック" w:eastAsia="ＭＳ ゴシック" w:hAnsi="ＭＳ ゴシック" w:hint="eastAsia"/>
                <w:b/>
              </w:rPr>
              <w:t>通</w:t>
            </w:r>
          </w:p>
          <w:p w:rsidR="00113B93" w:rsidRPr="007868F5" w:rsidRDefault="00113B93" w:rsidP="00986B6A">
            <w:pPr>
              <w:jc w:val="center"/>
              <w:rPr>
                <w:rFonts w:ascii="ＭＳ ゴシック" w:eastAsia="ＭＳ ゴシック" w:hAnsi="ＭＳ ゴシック" w:hint="eastAsia"/>
                <w:b/>
              </w:rPr>
            </w:pPr>
          </w:p>
          <w:p w:rsidR="00113B93" w:rsidRPr="007868F5" w:rsidRDefault="00113B93" w:rsidP="00986B6A">
            <w:pPr>
              <w:jc w:val="center"/>
              <w:rPr>
                <w:rFonts w:ascii="ＭＳ ゴシック" w:eastAsia="ＭＳ ゴシック" w:hAnsi="ＭＳ ゴシック" w:hint="eastAsia"/>
                <w:b/>
              </w:rPr>
            </w:pPr>
            <w:r w:rsidRPr="007868F5">
              <w:rPr>
                <w:rFonts w:ascii="ＭＳ ゴシック" w:eastAsia="ＭＳ ゴシック" w:hAnsi="ＭＳ ゴシック" w:hint="eastAsia"/>
                <w:b/>
              </w:rPr>
              <w:t>学</w:t>
            </w:r>
          </w:p>
          <w:p w:rsidR="00113B93" w:rsidRPr="007868F5" w:rsidRDefault="00113B93" w:rsidP="00986B6A">
            <w:pPr>
              <w:jc w:val="center"/>
              <w:rPr>
                <w:rFonts w:ascii="ＭＳ ゴシック" w:eastAsia="ＭＳ ゴシック" w:hAnsi="ＭＳ ゴシック" w:hint="eastAsia"/>
                <w:b/>
              </w:rPr>
            </w:pPr>
          </w:p>
          <w:p w:rsidR="00113B93" w:rsidRPr="007868F5" w:rsidRDefault="00113B93" w:rsidP="00986B6A">
            <w:pPr>
              <w:jc w:val="center"/>
              <w:rPr>
                <w:rFonts w:ascii="ＭＳ ゴシック" w:eastAsia="ＭＳ ゴシック" w:hAnsi="ＭＳ ゴシック" w:hint="eastAsia"/>
                <w:b/>
              </w:rPr>
            </w:pPr>
            <w:r w:rsidRPr="007868F5">
              <w:rPr>
                <w:rFonts w:ascii="ＭＳ ゴシック" w:eastAsia="ＭＳ ゴシック" w:hAnsi="ＭＳ ゴシック" w:hint="eastAsia"/>
                <w:b/>
              </w:rPr>
              <w:t>状</w:t>
            </w:r>
          </w:p>
          <w:p w:rsidR="00113B93" w:rsidRPr="007868F5" w:rsidRDefault="00113B93" w:rsidP="00986B6A">
            <w:pPr>
              <w:jc w:val="center"/>
              <w:rPr>
                <w:rFonts w:ascii="ＭＳ ゴシック" w:eastAsia="ＭＳ ゴシック" w:hAnsi="ＭＳ ゴシック" w:hint="eastAsia"/>
                <w:b/>
              </w:rPr>
            </w:pPr>
          </w:p>
          <w:p w:rsidR="00113B93" w:rsidRPr="008E269C" w:rsidRDefault="00113B93" w:rsidP="00986B6A">
            <w:pPr>
              <w:jc w:val="center"/>
              <w:rPr>
                <w:rFonts w:ascii="ＭＳ ゴシック" w:eastAsia="ＭＳ ゴシック" w:hAnsi="ＭＳ ゴシック" w:hint="eastAsia"/>
              </w:rPr>
            </w:pPr>
            <w:r w:rsidRPr="007868F5">
              <w:rPr>
                <w:rFonts w:ascii="ＭＳ ゴシック" w:eastAsia="ＭＳ ゴシック" w:hAnsi="ＭＳ ゴシック" w:hint="eastAsia"/>
                <w:b/>
              </w:rPr>
              <w:t>況</w:t>
            </w:r>
          </w:p>
        </w:tc>
        <w:tc>
          <w:tcPr>
            <w:tcW w:w="433" w:type="dxa"/>
            <w:tcBorders>
              <w:top w:val="single" w:sz="8" w:space="0" w:color="auto"/>
              <w:left w:val="single" w:sz="8" w:space="0" w:color="auto"/>
            </w:tcBorders>
          </w:tcPr>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順</w:t>
            </w:r>
          </w:p>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路</w:t>
            </w:r>
          </w:p>
        </w:tc>
        <w:tc>
          <w:tcPr>
            <w:tcW w:w="2057" w:type="dxa"/>
            <w:gridSpan w:val="3"/>
            <w:tcBorders>
              <w:top w:val="single" w:sz="8" w:space="0" w:color="auto"/>
            </w:tcBorders>
          </w:tcPr>
          <w:p w:rsidR="00113B93" w:rsidRPr="008E269C" w:rsidRDefault="00113B93" w:rsidP="00986B6A">
            <w:pPr>
              <w:ind w:firstLine="300"/>
              <w:rPr>
                <w:rFonts w:ascii="ＭＳ ゴシック" w:eastAsia="ＭＳ ゴシック" w:hAnsi="ＭＳ ゴシック" w:hint="eastAsia"/>
              </w:rPr>
            </w:pPr>
            <w:r w:rsidRPr="008E269C">
              <w:rPr>
                <w:rFonts w:ascii="ＭＳ ゴシック" w:eastAsia="ＭＳ ゴシック" w:hAnsi="ＭＳ ゴシック" w:hint="eastAsia"/>
                <w:spacing w:val="50"/>
              </w:rPr>
              <w:t>通学方</w:t>
            </w:r>
            <w:r w:rsidRPr="008E269C">
              <w:rPr>
                <w:rFonts w:ascii="ＭＳ ゴシック" w:eastAsia="ＭＳ ゴシック" w:hAnsi="ＭＳ ゴシック" w:hint="eastAsia"/>
                <w:spacing w:val="0"/>
              </w:rPr>
              <w:t>法</w:t>
            </w:r>
            <w:r w:rsidRPr="008E269C">
              <w:rPr>
                <w:rFonts w:ascii="ＭＳ ゴシック" w:eastAsia="ＭＳ ゴシック" w:hAnsi="ＭＳ ゴシック" w:hint="eastAsia"/>
              </w:rPr>
              <w:t xml:space="preserve">　</w:t>
            </w:r>
          </w:p>
          <w:p w:rsidR="00113B93" w:rsidRPr="008E269C" w:rsidRDefault="00113B93" w:rsidP="00986B6A">
            <w:pPr>
              <w:rPr>
                <w:rFonts w:ascii="ＭＳ ゴシック" w:eastAsia="ＭＳ ゴシック" w:hAnsi="ＭＳ ゴシック" w:hint="eastAsia"/>
                <w:sz w:val="16"/>
              </w:rPr>
            </w:pPr>
            <w:r w:rsidRPr="008E269C">
              <w:rPr>
                <w:rFonts w:ascii="ＭＳ ゴシック" w:eastAsia="ＭＳ ゴシック" w:hAnsi="ＭＳ ゴシック" w:hint="eastAsia"/>
                <w:sz w:val="16"/>
              </w:rPr>
              <w:t>（交通機関等名称）</w:t>
            </w:r>
          </w:p>
        </w:tc>
        <w:tc>
          <w:tcPr>
            <w:tcW w:w="5169" w:type="dxa"/>
            <w:gridSpan w:val="5"/>
            <w:tcBorders>
              <w:top w:val="single" w:sz="8" w:space="0" w:color="auto"/>
            </w:tcBorders>
          </w:tcPr>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 xml:space="preserve">　　　       区　　　  　　間</w:t>
            </w:r>
          </w:p>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 xml:space="preserve">（乗車駅名）　 </w:t>
            </w:r>
            <w:r w:rsidR="00D52104">
              <w:rPr>
                <w:rFonts w:ascii="ＭＳ ゴシック" w:eastAsia="ＭＳ ゴシック" w:hAnsi="ＭＳ ゴシック" w:hint="eastAsia"/>
              </w:rPr>
              <w:t xml:space="preserve">　</w:t>
            </w:r>
            <w:r w:rsidR="0016449A">
              <w:rPr>
                <w:rFonts w:ascii="ＭＳ ゴシック" w:eastAsia="ＭＳ ゴシック" w:hAnsi="ＭＳ ゴシック" w:hint="eastAsia"/>
              </w:rPr>
              <w:t xml:space="preserve">　　　　</w:t>
            </w:r>
            <w:r w:rsidRPr="008E269C">
              <w:rPr>
                <w:rFonts w:ascii="ＭＳ ゴシック" w:eastAsia="ＭＳ ゴシック" w:hAnsi="ＭＳ ゴシック" w:hint="eastAsia"/>
              </w:rPr>
              <w:t xml:space="preserve">　　（降車駅名）</w:t>
            </w:r>
          </w:p>
        </w:tc>
        <w:tc>
          <w:tcPr>
            <w:tcW w:w="1778" w:type="dxa"/>
            <w:tcBorders>
              <w:top w:val="single" w:sz="8" w:space="0" w:color="auto"/>
              <w:right w:val="single" w:sz="12" w:space="0" w:color="auto"/>
            </w:tcBorders>
            <w:vAlign w:val="center"/>
          </w:tcPr>
          <w:p w:rsidR="00113B93" w:rsidRPr="008E269C" w:rsidRDefault="00113B93" w:rsidP="00986B6A">
            <w:pPr>
              <w:jc w:val="center"/>
              <w:rPr>
                <w:rFonts w:ascii="ＭＳ ゴシック" w:eastAsia="ＭＳ ゴシック" w:hAnsi="ＭＳ ゴシック" w:hint="eastAsia"/>
                <w:spacing w:val="0"/>
              </w:rPr>
            </w:pPr>
            <w:r w:rsidRPr="008E269C">
              <w:rPr>
                <w:rFonts w:ascii="ＭＳ ゴシック" w:eastAsia="ＭＳ ゴシック" w:hAnsi="ＭＳ ゴシック" w:hint="eastAsia"/>
                <w:spacing w:val="50"/>
              </w:rPr>
              <w:t>所要時</w:t>
            </w:r>
            <w:r w:rsidRPr="008E269C">
              <w:rPr>
                <w:rFonts w:ascii="ＭＳ ゴシック" w:eastAsia="ＭＳ ゴシック" w:hAnsi="ＭＳ ゴシック" w:hint="eastAsia"/>
                <w:spacing w:val="0"/>
              </w:rPr>
              <w:t>間</w:t>
            </w:r>
          </w:p>
          <w:p w:rsidR="00113B93" w:rsidRPr="008E269C" w:rsidRDefault="00113B93" w:rsidP="00986B6A">
            <w:pPr>
              <w:jc w:val="center"/>
              <w:rPr>
                <w:rFonts w:ascii="ＭＳ ゴシック" w:eastAsia="ＭＳ ゴシック" w:hAnsi="ＭＳ ゴシック" w:hint="eastAsia"/>
              </w:rPr>
            </w:pPr>
            <w:r w:rsidRPr="008E269C">
              <w:rPr>
                <w:rFonts w:ascii="ＭＳ ゴシック" w:eastAsia="ＭＳ ゴシック" w:hAnsi="ＭＳ ゴシック" w:hint="eastAsia"/>
                <w:spacing w:val="12"/>
              </w:rPr>
              <w:t>（概　算</w:t>
            </w:r>
            <w:r w:rsidRPr="008E269C">
              <w:rPr>
                <w:rFonts w:ascii="ＭＳ ゴシック" w:eastAsia="ＭＳ ゴシック" w:hAnsi="ＭＳ ゴシック" w:hint="eastAsia"/>
                <w:spacing w:val="2"/>
              </w:rPr>
              <w:t>）</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１</w:t>
            </w:r>
          </w:p>
        </w:tc>
        <w:tc>
          <w:tcPr>
            <w:tcW w:w="2057" w:type="dxa"/>
            <w:gridSpan w:val="3"/>
            <w:vAlign w:val="center"/>
          </w:tcPr>
          <w:p w:rsidR="00113B93" w:rsidRPr="006D0D86" w:rsidRDefault="00113B93" w:rsidP="00AF038A">
            <w:pPr>
              <w:rPr>
                <w:rFonts w:ascii="Mincho" w:hAnsi="ＭＳ 明朝" w:hint="eastAsia"/>
              </w:rPr>
            </w:pPr>
          </w:p>
        </w:tc>
        <w:tc>
          <w:tcPr>
            <w:tcW w:w="5169" w:type="dxa"/>
            <w:gridSpan w:val="5"/>
            <w:vAlign w:val="center"/>
          </w:tcPr>
          <w:p w:rsidR="00113B93" w:rsidRPr="006D0D86" w:rsidRDefault="00AF038A" w:rsidP="00AF038A">
            <w:pPr>
              <w:ind w:firstLine="220"/>
              <w:rPr>
                <w:rFonts w:ascii="Mincho" w:hAnsi="ＭＳ 明朝" w:hint="eastAsia"/>
              </w:rPr>
            </w:pPr>
            <w:r w:rsidRPr="006D0D86">
              <w:rPr>
                <w:rFonts w:ascii="Mincho" w:hAnsi="ＭＳ 明朝" w:hint="eastAsia"/>
              </w:rPr>
              <w:t xml:space="preserve">自宅 </w:t>
            </w:r>
            <w:r w:rsidR="00113B93" w:rsidRPr="006D0D86">
              <w:rPr>
                <w:rFonts w:ascii="Mincho" w:hAnsi="ＭＳ 明朝" w:hint="eastAsia"/>
                <w:sz w:val="16"/>
              </w:rPr>
              <w:t xml:space="preserve">　から</w:t>
            </w:r>
            <w:r w:rsidRPr="006D0D86">
              <w:rPr>
                <w:rFonts w:ascii="Mincho" w:hAnsi="ＭＳ 明朝" w:hint="eastAsia"/>
              </w:rPr>
              <w:t xml:space="preserve">（　　  </w:t>
            </w:r>
            <w:r w:rsidR="00D52104" w:rsidRPr="006D0D86">
              <w:rPr>
                <w:rFonts w:ascii="Mincho" w:hAnsi="ＭＳ 明朝" w:hint="eastAsia"/>
              </w:rPr>
              <w:t xml:space="preserve">　</w:t>
            </w:r>
            <w:r w:rsidR="00113B93" w:rsidRPr="006D0D86">
              <w:rPr>
                <w:rFonts w:ascii="Mincho" w:hAnsi="ＭＳ 明朝" w:hint="eastAsia"/>
              </w:rPr>
              <w:t xml:space="preserve">　</w:t>
            </w:r>
            <w:r w:rsidR="00113B93" w:rsidRPr="006D0D86">
              <w:rPr>
                <w:rFonts w:ascii="Mincho" w:hAnsi="ＭＳ 明朝" w:hint="eastAsia"/>
                <w:i/>
                <w:sz w:val="16"/>
              </w:rPr>
              <w:t>経由</w:t>
            </w:r>
            <w:r w:rsidR="00113B93" w:rsidRPr="006D0D86">
              <w:rPr>
                <w:rFonts w:ascii="Mincho" w:hAnsi="ＭＳ 明朝" w:hint="eastAsia"/>
              </w:rPr>
              <w:t xml:space="preserve">）　　　　　</w:t>
            </w:r>
            <w:r w:rsidR="00113B93" w:rsidRPr="006D0D86">
              <w:rPr>
                <w:rFonts w:ascii="Mincho" w:hAnsi="ＭＳ 明朝" w:hint="eastAsia"/>
                <w:sz w:val="16"/>
              </w:rPr>
              <w:t>まで</w:t>
            </w:r>
          </w:p>
        </w:tc>
        <w:tc>
          <w:tcPr>
            <w:tcW w:w="1778" w:type="dxa"/>
            <w:tcBorders>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２</w:t>
            </w:r>
          </w:p>
        </w:tc>
        <w:tc>
          <w:tcPr>
            <w:tcW w:w="2057" w:type="dxa"/>
            <w:gridSpan w:val="3"/>
            <w:vAlign w:val="center"/>
          </w:tcPr>
          <w:p w:rsidR="00113B93" w:rsidRPr="006D0D86" w:rsidRDefault="00113B93" w:rsidP="00AF038A">
            <w:pPr>
              <w:rPr>
                <w:rFonts w:ascii="Mincho" w:hAnsi="ＭＳ 明朝" w:hint="eastAsia"/>
              </w:rPr>
            </w:pPr>
          </w:p>
        </w:tc>
        <w:tc>
          <w:tcPr>
            <w:tcW w:w="5169" w:type="dxa"/>
            <w:gridSpan w:val="5"/>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AF038A"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３</w:t>
            </w:r>
          </w:p>
        </w:tc>
        <w:tc>
          <w:tcPr>
            <w:tcW w:w="2057" w:type="dxa"/>
            <w:gridSpan w:val="3"/>
            <w:vAlign w:val="center"/>
          </w:tcPr>
          <w:p w:rsidR="00113B93" w:rsidRPr="006D0D86" w:rsidRDefault="00113B93" w:rsidP="00AF038A">
            <w:pPr>
              <w:rPr>
                <w:rFonts w:ascii="Mincho" w:hAnsi="ＭＳ 明朝" w:hint="eastAsia"/>
              </w:rPr>
            </w:pPr>
          </w:p>
        </w:tc>
        <w:tc>
          <w:tcPr>
            <w:tcW w:w="5169" w:type="dxa"/>
            <w:gridSpan w:val="5"/>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00AF038A" w:rsidRPr="006D0D86">
              <w:rPr>
                <w:rFonts w:ascii="Mincho" w:hAnsi="ＭＳ 明朝" w:hint="eastAsia"/>
              </w:rPr>
              <w:t xml:space="preserve">（ </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00AF038A" w:rsidRPr="006D0D86">
              <w:rPr>
                <w:rFonts w:ascii="Mincho" w:hAnsi="ＭＳ 明朝" w:hint="eastAsia"/>
              </w:rPr>
              <w:t xml:space="preserve"> </w:t>
            </w:r>
            <w:r w:rsidRPr="006D0D86">
              <w:rPr>
                <w:rFonts w:ascii="Mincho" w:hAnsi="ＭＳ 明朝" w:hint="eastAsia"/>
                <w:i/>
                <w:sz w:val="16"/>
              </w:rPr>
              <w:t>経由</w:t>
            </w:r>
            <w:r w:rsidR="00AF038A"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bottom w:val="single" w:sz="4"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４</w:t>
            </w:r>
          </w:p>
        </w:tc>
        <w:tc>
          <w:tcPr>
            <w:tcW w:w="2057" w:type="dxa"/>
            <w:gridSpan w:val="3"/>
            <w:tcBorders>
              <w:bottom w:val="single" w:sz="4" w:space="0" w:color="auto"/>
            </w:tcBorders>
            <w:vAlign w:val="center"/>
          </w:tcPr>
          <w:p w:rsidR="00113B93" w:rsidRPr="006D0D86" w:rsidRDefault="00113B93" w:rsidP="00AF038A">
            <w:pPr>
              <w:rPr>
                <w:rFonts w:ascii="Mincho" w:hAnsi="ＭＳ 明朝" w:hint="eastAsia"/>
              </w:rPr>
            </w:pPr>
          </w:p>
        </w:tc>
        <w:tc>
          <w:tcPr>
            <w:tcW w:w="5169" w:type="dxa"/>
            <w:gridSpan w:val="5"/>
            <w:tcBorders>
              <w:bottom w:val="single" w:sz="4" w:space="0" w:color="auto"/>
            </w:tcBorders>
            <w:vAlign w:val="center"/>
          </w:tcPr>
          <w:p w:rsidR="00113B93" w:rsidRPr="006D0D86" w:rsidRDefault="00AF038A"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4" w:space="0" w:color="auto"/>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bottom w:val="single" w:sz="4"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５</w:t>
            </w:r>
          </w:p>
        </w:tc>
        <w:tc>
          <w:tcPr>
            <w:tcW w:w="2057" w:type="dxa"/>
            <w:gridSpan w:val="3"/>
            <w:tcBorders>
              <w:bottom w:val="single" w:sz="4" w:space="0" w:color="auto"/>
            </w:tcBorders>
            <w:vAlign w:val="center"/>
          </w:tcPr>
          <w:p w:rsidR="00113B93" w:rsidRPr="006D0D86" w:rsidRDefault="00113B93" w:rsidP="00AF038A">
            <w:pPr>
              <w:rPr>
                <w:rFonts w:ascii="Mincho" w:hAnsi="ＭＳ 明朝" w:hint="eastAsia"/>
              </w:rPr>
            </w:pPr>
          </w:p>
        </w:tc>
        <w:tc>
          <w:tcPr>
            <w:tcW w:w="5169" w:type="dxa"/>
            <w:gridSpan w:val="5"/>
            <w:tcBorders>
              <w:bottom w:val="single" w:sz="4" w:space="0" w:color="auto"/>
            </w:tcBorders>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4" w:space="0" w:color="auto"/>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bottom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６</w:t>
            </w:r>
          </w:p>
        </w:tc>
        <w:tc>
          <w:tcPr>
            <w:tcW w:w="2057" w:type="dxa"/>
            <w:gridSpan w:val="3"/>
            <w:tcBorders>
              <w:bottom w:val="single" w:sz="8" w:space="0" w:color="auto"/>
            </w:tcBorders>
            <w:vAlign w:val="center"/>
          </w:tcPr>
          <w:p w:rsidR="00113B93" w:rsidRPr="006D0D86" w:rsidRDefault="00113B93" w:rsidP="00AF038A">
            <w:pPr>
              <w:rPr>
                <w:rFonts w:ascii="Mincho" w:hAnsi="ＭＳ 明朝" w:hint="eastAsia"/>
              </w:rPr>
            </w:pPr>
          </w:p>
        </w:tc>
        <w:tc>
          <w:tcPr>
            <w:tcW w:w="5169" w:type="dxa"/>
            <w:gridSpan w:val="5"/>
            <w:tcBorders>
              <w:bottom w:val="single" w:sz="8" w:space="0" w:color="auto"/>
            </w:tcBorders>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8" w:space="0" w:color="auto"/>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AF038A">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7659" w:type="dxa"/>
            <w:gridSpan w:val="9"/>
            <w:tcBorders>
              <w:left w:val="single" w:sz="8" w:space="0" w:color="auto"/>
              <w:bottom w:val="single" w:sz="8" w:space="0" w:color="auto"/>
              <w:right w:val="single" w:sz="4" w:space="0" w:color="auto"/>
            </w:tcBorders>
            <w:vAlign w:val="center"/>
          </w:tcPr>
          <w:p w:rsidR="00113B93" w:rsidRPr="008E269C" w:rsidRDefault="00113B93" w:rsidP="00AF038A">
            <w:pPr>
              <w:pStyle w:val="a3"/>
              <w:jc w:val="both"/>
              <w:rPr>
                <w:rFonts w:ascii="ＭＳ ゴシック" w:eastAsia="ＭＳ ゴシック" w:hAnsi="ＭＳ ゴシック" w:hint="eastAsia"/>
                <w:b/>
                <w:bCs/>
              </w:rPr>
            </w:pPr>
            <w:r w:rsidRPr="008E269C">
              <w:rPr>
                <w:rFonts w:ascii="ＭＳ ゴシック" w:eastAsia="ＭＳ ゴシック" w:hAnsi="ＭＳ ゴシック" w:hint="eastAsia"/>
                <w:b/>
                <w:bCs/>
              </w:rPr>
              <w:t>総　所　要　時　間　（概　算）</w:t>
            </w:r>
          </w:p>
        </w:tc>
        <w:tc>
          <w:tcPr>
            <w:tcW w:w="1778" w:type="dxa"/>
            <w:tcBorders>
              <w:top w:val="single" w:sz="8" w:space="0" w:color="auto"/>
              <w:left w:val="single" w:sz="4" w:space="0" w:color="auto"/>
              <w:bottom w:val="single" w:sz="8" w:space="0" w:color="auto"/>
              <w:right w:val="single" w:sz="12" w:space="0" w:color="auto"/>
            </w:tcBorders>
            <w:vAlign w:val="center"/>
          </w:tcPr>
          <w:p w:rsidR="00113B93" w:rsidRPr="008E269C" w:rsidRDefault="00113B93" w:rsidP="00AF038A">
            <w:pPr>
              <w:rPr>
                <w:rFonts w:ascii="ＭＳ ゴシック" w:eastAsia="ＭＳ ゴシック" w:hAnsi="ＭＳ ゴシック" w:hint="eastAsia"/>
                <w:b/>
                <w:bCs/>
              </w:rPr>
            </w:pPr>
            <w:r w:rsidRPr="008E269C">
              <w:rPr>
                <w:rFonts w:ascii="ＭＳ ゴシック" w:eastAsia="ＭＳ ゴシック" w:hAnsi="ＭＳ ゴシック" w:hint="eastAsia"/>
              </w:rPr>
              <w:t xml:space="preserve">   </w:t>
            </w:r>
            <w:r w:rsidRPr="008E269C">
              <w:rPr>
                <w:rFonts w:ascii="ＭＳ ゴシック" w:eastAsia="ＭＳ ゴシック" w:hAnsi="ＭＳ ゴシック" w:hint="eastAsia"/>
                <w:b/>
                <w:bCs/>
                <w:spacing w:val="0"/>
                <w:w w:val="98"/>
              </w:rPr>
              <w:t>時</w:t>
            </w:r>
            <w:r w:rsidRPr="008E269C">
              <w:rPr>
                <w:rFonts w:ascii="ＭＳ ゴシック" w:eastAsia="ＭＳ ゴシック" w:hAnsi="ＭＳ ゴシック" w:hint="eastAsia"/>
                <w:b/>
                <w:bCs/>
                <w:spacing w:val="1"/>
                <w:w w:val="98"/>
              </w:rPr>
              <w:t>間</w:t>
            </w:r>
            <w:r w:rsidRPr="008E269C">
              <w:rPr>
                <w:rFonts w:ascii="ＭＳ ゴシック" w:eastAsia="ＭＳ ゴシック" w:hAnsi="ＭＳ ゴシック" w:hint="eastAsia"/>
                <w:b/>
                <w:bCs/>
              </w:rPr>
              <w:t xml:space="preserve">　  分</w:t>
            </w:r>
          </w:p>
        </w:tc>
      </w:tr>
      <w:tr w:rsidR="00113B93" w:rsidRPr="008E269C" w:rsidTr="000E3FF5">
        <w:tblPrEx>
          <w:tblCellMar>
            <w:top w:w="0" w:type="dxa"/>
            <w:bottom w:w="0" w:type="dxa"/>
          </w:tblCellMar>
        </w:tblPrEx>
        <w:trPr>
          <w:cantSplit/>
          <w:trHeight w:val="1110"/>
          <w:jc w:val="center"/>
        </w:trPr>
        <w:tc>
          <w:tcPr>
            <w:tcW w:w="420" w:type="dxa"/>
            <w:vMerge/>
            <w:tcBorders>
              <w:left w:val="single" w:sz="12" w:space="0" w:color="auto"/>
              <w:bottom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9437" w:type="dxa"/>
            <w:gridSpan w:val="10"/>
            <w:tcBorders>
              <w:top w:val="single" w:sz="8" w:space="0" w:color="auto"/>
              <w:left w:val="single" w:sz="8" w:space="0" w:color="auto"/>
              <w:bottom w:val="single" w:sz="12" w:space="0" w:color="auto"/>
              <w:right w:val="single" w:sz="12" w:space="0" w:color="auto"/>
            </w:tcBorders>
          </w:tcPr>
          <w:p w:rsidR="00113B93" w:rsidRPr="006D0D86" w:rsidRDefault="00113B93" w:rsidP="00986B6A">
            <w:pPr>
              <w:rPr>
                <w:rFonts w:ascii="Mincho" w:hAnsi="ＭＳ 明朝" w:hint="eastAsia"/>
              </w:rPr>
            </w:pPr>
            <w:r w:rsidRPr="006D0D86">
              <w:rPr>
                <w:rFonts w:ascii="Mincho" w:hAnsi="ＭＳ 明朝" w:hint="eastAsia"/>
              </w:rPr>
              <w:t>（記入上の留意事項）</w:t>
            </w:r>
          </w:p>
          <w:p w:rsidR="00113B93" w:rsidRPr="006D0D86" w:rsidRDefault="00113B93" w:rsidP="00D0703F">
            <w:pPr>
              <w:ind w:firstLineChars="100" w:firstLine="220"/>
              <w:rPr>
                <w:rFonts w:ascii="Mincho" w:hAnsi="ＭＳ 明朝" w:hint="eastAsia"/>
              </w:rPr>
            </w:pPr>
            <w:r w:rsidRPr="006D0D86">
              <w:rPr>
                <w:rFonts w:ascii="Mincho" w:hAnsi="ＭＳ 明朝" w:hint="eastAsia"/>
              </w:rPr>
              <w:t>通学経路及び方法は，所要時間・距離等の事情に照らし，最も経済的な通常の経路及び方法により，片道概ね２時間を超える方を対象といたします。</w:t>
            </w:r>
          </w:p>
          <w:p w:rsidR="00113B93" w:rsidRPr="008E269C" w:rsidRDefault="00113B93" w:rsidP="00986B6A">
            <w:pPr>
              <w:ind w:firstLineChars="100" w:firstLine="202"/>
              <w:rPr>
                <w:rFonts w:ascii="ＭＳ ゴシック" w:eastAsia="ＭＳ ゴシック" w:hAnsi="ＭＳ ゴシック" w:hint="eastAsia"/>
                <w:b/>
                <w:bCs/>
                <w:w w:val="90"/>
              </w:rPr>
            </w:pPr>
            <w:bookmarkStart w:id="0" w:name="_GoBack"/>
            <w:del w:id="1" w:author="今井　康晴" w:date="2021-08-30T09:18:00Z">
              <w:r w:rsidRPr="008E269C" w:rsidDel="00AD3ECC">
                <w:rPr>
                  <w:rFonts w:ascii="ＭＳ ゴシック" w:eastAsia="ＭＳ ゴシック" w:hAnsi="ＭＳ ゴシック" w:hint="eastAsia"/>
                  <w:b/>
                  <w:bCs/>
                  <w:w w:val="90"/>
                </w:rPr>
                <w:delText>（実家が広島市東区・中区・南区にある方は，選考の対象とならないので注意願います。）</w:delText>
              </w:r>
            </w:del>
            <w:bookmarkEnd w:id="0"/>
          </w:p>
        </w:tc>
      </w:tr>
    </w:tbl>
    <w:p w:rsidR="00F76493" w:rsidRDefault="00113B93" w:rsidP="00CE5457">
      <w:pPr>
        <w:tabs>
          <w:tab w:val="left" w:pos="7733"/>
          <w:tab w:val="left" w:pos="8792"/>
          <w:tab w:val="left" w:pos="9851"/>
        </w:tabs>
        <w:ind w:left="202" w:hangingChars="100" w:hanging="202"/>
        <w:jc w:val="left"/>
        <w:rPr>
          <w:rFonts w:ascii="ＭＳ ゴシック" w:eastAsia="ＭＳ ゴシック" w:hAnsi="ＭＳ ゴシック"/>
          <w:b/>
          <w:bCs/>
          <w:w w:val="90"/>
        </w:rPr>
      </w:pPr>
      <w:r w:rsidRPr="008E269C">
        <w:rPr>
          <w:rFonts w:ascii="ＭＳ ゴシック" w:eastAsia="ＭＳ ゴシック" w:hAnsi="ＭＳ ゴシック" w:hint="eastAsia"/>
          <w:b/>
          <w:bCs/>
          <w:w w:val="90"/>
        </w:rPr>
        <w:t xml:space="preserve">※　</w:t>
      </w:r>
      <w:r w:rsidRPr="000606A9">
        <w:rPr>
          <w:rFonts w:ascii="ＭＳ ゴシック" w:eastAsia="ＭＳ ゴシック" w:hAnsi="ＭＳ ゴシック" w:hint="eastAsia"/>
          <w:b/>
          <w:bCs/>
          <w:w w:val="90"/>
        </w:rPr>
        <w:t>合格発表日</w:t>
      </w:r>
      <w:r w:rsidRPr="008E269C">
        <w:rPr>
          <w:rFonts w:ascii="ＭＳ ゴシック" w:eastAsia="ＭＳ ゴシック" w:hAnsi="ＭＳ ゴシック" w:hint="eastAsia"/>
          <w:b/>
          <w:bCs/>
          <w:w w:val="90"/>
        </w:rPr>
        <w:t>は，</w:t>
      </w:r>
      <w:r w:rsidR="000606A9">
        <w:rPr>
          <w:rFonts w:ascii="ＭＳ ゴシック" w:eastAsia="ＭＳ ゴシック" w:hAnsi="ＭＳ ゴシック" w:hint="eastAsia"/>
          <w:b/>
          <w:bCs/>
          <w:w w:val="90"/>
        </w:rPr>
        <w:t>「合格通知書」（写）を提出された方は記入の必要はありません。</w:t>
      </w:r>
    </w:p>
    <w:p w:rsidR="0049449E" w:rsidRDefault="0049449E" w:rsidP="00CE5457">
      <w:pPr>
        <w:tabs>
          <w:tab w:val="left" w:pos="7733"/>
          <w:tab w:val="left" w:pos="8792"/>
          <w:tab w:val="left" w:pos="9851"/>
        </w:tabs>
        <w:ind w:left="166" w:hangingChars="100" w:hanging="166"/>
        <w:jc w:val="left"/>
        <w:rPr>
          <w:rFonts w:eastAsia="ＭＳ ゴシック"/>
          <w:b/>
          <w:bCs/>
          <w:w w:val="90"/>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Tr="0049449E">
        <w:trPr>
          <w:trHeight w:val="535"/>
        </w:trPr>
        <w:tc>
          <w:tcPr>
            <w:tcW w:w="9360" w:type="dxa"/>
            <w:tcBorders>
              <w:top w:val="single" w:sz="4" w:space="0" w:color="FFFFFF"/>
              <w:left w:val="single" w:sz="4" w:space="0" w:color="FFFFFF"/>
              <w:bottom w:val="single" w:sz="4" w:space="0" w:color="FFFFFF"/>
              <w:right w:val="single" w:sz="4" w:space="0" w:color="FFFFFF"/>
            </w:tcBorders>
            <w:vAlign w:val="center"/>
            <w:hideMark/>
          </w:tcPr>
          <w:p w:rsidR="0049449E" w:rsidRDefault="0049449E">
            <w:pPr>
              <w:spacing w:line="400" w:lineRule="exact"/>
              <w:ind w:leftChars="-47" w:left="-103" w:rightChars="-47" w:right="-103"/>
              <w:jc w:val="center"/>
              <w:textAlignment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　告　書</w:t>
            </w:r>
          </w:p>
        </w:tc>
      </w:tr>
    </w:tbl>
    <w:p w:rsidR="0049449E" w:rsidRDefault="0049449E" w:rsidP="0049449E">
      <w:pPr>
        <w:rPr>
          <w:rFonts w:hint="eastAsia"/>
          <w:sz w:val="22"/>
          <w:szCs w:val="22"/>
        </w:rPr>
      </w:pPr>
      <w:r>
        <w:rPr>
          <w:rFonts w:hint="eastAsia"/>
          <w:sz w:val="22"/>
          <w:szCs w:val="22"/>
        </w:rPr>
        <w:t>下記のとおり申告します。</w:t>
      </w:r>
    </w:p>
    <w:p w:rsidR="0049449E" w:rsidRDefault="0049449E" w:rsidP="0049449E">
      <w:pPr>
        <w:spacing w:line="120" w:lineRule="exact"/>
        <w:rPr>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Tr="0049449E">
        <w:trPr>
          <w:trHeight w:val="1871"/>
        </w:trPr>
        <w:tc>
          <w:tcPr>
            <w:tcW w:w="9360" w:type="dxa"/>
            <w:tcBorders>
              <w:top w:val="single" w:sz="4" w:space="0" w:color="auto"/>
              <w:left w:val="single" w:sz="4" w:space="0" w:color="auto"/>
              <w:bottom w:val="single" w:sz="4" w:space="0" w:color="auto"/>
              <w:right w:val="single" w:sz="4" w:space="0" w:color="auto"/>
            </w:tcBorders>
            <w:hideMark/>
          </w:tcPr>
          <w:p w:rsidR="0049449E" w:rsidRDefault="0049449E">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w:t>
            </w:r>
          </w:p>
          <w:p w:rsidR="0049449E" w:rsidRDefault="0049449E">
            <w:pPr>
              <w:spacing w:line="320" w:lineRule="exact"/>
              <w:ind w:leftChars="105" w:left="231"/>
              <w:rPr>
                <w:rFonts w:hint="eastAsia"/>
                <w:sz w:val="22"/>
                <w:szCs w:val="22"/>
              </w:rPr>
            </w:pPr>
            <w:r>
              <w:rPr>
                <w:rFonts w:hint="eastAsia"/>
                <w:sz w:val="22"/>
                <w:szCs w:val="22"/>
              </w:rPr>
              <w:t>所得証明書や源泉徴収票に記載された扶養親族数に変更があった場合や，家族の状況等（家族が授業料免除や奨学金などの就学支援制度を利用しているなど），特に説明を要することがある場合に，本様式により詳述してください。</w:t>
            </w:r>
          </w:p>
          <w:p w:rsidR="0049449E" w:rsidRDefault="00153FC9">
            <w:pPr>
              <w:spacing w:line="320" w:lineRule="exact"/>
              <w:ind w:left="200" w:hangingChars="100" w:hanging="20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55880</wp:posOffset>
                      </wp:positionV>
                      <wp:extent cx="5710555" cy="3505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350520"/>
                              </a:xfrm>
                              <a:prstGeom prst="rect">
                                <a:avLst/>
                              </a:prstGeom>
                              <a:solidFill>
                                <a:srgbClr val="FFFFFF"/>
                              </a:solidFill>
                              <a:ln w="9525">
                                <a:solidFill>
                                  <a:srgbClr val="000000"/>
                                </a:solidFill>
                                <a:miter lim="800000"/>
                                <a:headEnd/>
                                <a:tailEnd/>
                              </a:ln>
                            </wps:spPr>
                            <wps:txbx>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wps:txbx>
                            <wps:bodyPr rot="0" vert="horz" wrap="square" lIns="74295" tIns="16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4.4pt;width:449.6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">
                      <v:textbox inset="5.85pt,.45mm,5.85pt,0">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v:textbox>
                    </v:rect>
                  </w:pict>
                </mc:Fallback>
              </mc:AlternateContent>
            </w:r>
          </w:p>
        </w:tc>
      </w:tr>
    </w:tbl>
    <w:p w:rsidR="0049449E" w:rsidRDefault="0049449E" w:rsidP="0049449E">
      <w:pPr>
        <w:spacing w:line="360" w:lineRule="auto"/>
        <w:jc w:val="center"/>
        <w:rPr>
          <w:sz w:val="22"/>
          <w:szCs w:val="22"/>
        </w:rPr>
      </w:pPr>
      <w:r>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9449E" w:rsidTr="0049449E">
        <w:tc>
          <w:tcPr>
            <w:tcW w:w="9360" w:type="dxa"/>
            <w:tcBorders>
              <w:top w:val="single" w:sz="12" w:space="0" w:color="auto"/>
              <w:left w:val="single" w:sz="12" w:space="0" w:color="auto"/>
              <w:bottom w:val="single" w:sz="4" w:space="0" w:color="auto"/>
              <w:right w:val="single" w:sz="12" w:space="0" w:color="auto"/>
            </w:tcBorders>
            <w:vAlign w:val="center"/>
          </w:tcPr>
          <w:p w:rsidR="0049449E" w:rsidRDefault="0049449E">
            <w:pPr>
              <w:spacing w:line="560" w:lineRule="exact"/>
              <w:rPr>
                <w:rFonts w:ascii="ＭＳ ゴシック" w:eastAsia="ＭＳ ゴシック" w:hAnsi="ＭＳ ゴシック"/>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hint="eastAsia"/>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ascii="ＭＳ ゴシック" w:eastAsia="ＭＳ ゴシック" w:hAnsi="ＭＳ ゴシック"/>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hint="eastAsia"/>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12" w:space="0" w:color="auto"/>
              <w:right w:val="single" w:sz="12" w:space="0" w:color="auto"/>
            </w:tcBorders>
            <w:vAlign w:val="center"/>
          </w:tcPr>
          <w:p w:rsidR="0049449E" w:rsidRDefault="0049449E">
            <w:pPr>
              <w:spacing w:line="560" w:lineRule="exact"/>
              <w:rPr>
                <w:sz w:val="22"/>
                <w:szCs w:val="22"/>
              </w:rPr>
            </w:pPr>
          </w:p>
        </w:tc>
      </w:tr>
    </w:tbl>
    <w:p w:rsidR="0049449E" w:rsidRDefault="0049449E" w:rsidP="0049449E">
      <w:pPr>
        <w:spacing w:line="400" w:lineRule="exact"/>
        <w:ind w:leftChars="-428" w:left="-942" w:firstLineChars="428" w:firstLine="1027"/>
        <w:rPr>
          <w:sz w:val="22"/>
          <w:szCs w:val="22"/>
        </w:rPr>
      </w:pPr>
    </w:p>
    <w:p w:rsidR="0049449E" w:rsidRDefault="0049449E" w:rsidP="0049449E">
      <w:pPr>
        <w:spacing w:line="400" w:lineRule="exact"/>
        <w:ind w:leftChars="-428" w:left="-942" w:firstLineChars="428" w:firstLine="1027"/>
        <w:rPr>
          <w:sz w:val="22"/>
          <w:szCs w:val="22"/>
        </w:rPr>
      </w:pPr>
      <w:r>
        <w:rPr>
          <w:rFonts w:hint="eastAsia"/>
          <w:sz w:val="22"/>
          <w:szCs w:val="22"/>
        </w:rPr>
        <w:t>上記記載事項は事実と相違ありません。</w:t>
      </w:r>
    </w:p>
    <w:tbl>
      <w:tblPr>
        <w:tblW w:w="4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9"/>
        <w:gridCol w:w="3318"/>
      </w:tblGrid>
      <w:tr w:rsidR="0049449E" w:rsidTr="0049449E">
        <w:trPr>
          <w:trHeight w:val="536"/>
        </w:trPr>
        <w:tc>
          <w:tcPr>
            <w:tcW w:w="1639" w:type="dxa"/>
            <w:tcBorders>
              <w:top w:val="single" w:sz="12" w:space="0" w:color="auto"/>
              <w:left w:val="single" w:sz="12" w:space="0" w:color="auto"/>
              <w:bottom w:val="single" w:sz="12" w:space="0" w:color="auto"/>
              <w:right w:val="single" w:sz="4" w:space="0" w:color="auto"/>
            </w:tcBorders>
            <w:vAlign w:val="center"/>
            <w:hideMark/>
          </w:tcPr>
          <w:p w:rsidR="0049449E" w:rsidRDefault="0049449E">
            <w:pPr>
              <w:ind w:leftChars="-49" w:left="-10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出願者氏名</w:t>
            </w:r>
          </w:p>
        </w:tc>
        <w:tc>
          <w:tcPr>
            <w:tcW w:w="3318" w:type="dxa"/>
            <w:tcBorders>
              <w:top w:val="single" w:sz="12" w:space="0" w:color="auto"/>
              <w:left w:val="single" w:sz="4" w:space="0" w:color="auto"/>
              <w:bottom w:val="single" w:sz="12" w:space="0" w:color="auto"/>
              <w:right w:val="single" w:sz="12" w:space="0" w:color="auto"/>
            </w:tcBorders>
            <w:vAlign w:val="center"/>
          </w:tcPr>
          <w:p w:rsidR="0049449E" w:rsidRDefault="0049449E">
            <w:pPr>
              <w:rPr>
                <w:rFonts w:hint="eastAsia"/>
                <w:sz w:val="22"/>
                <w:szCs w:val="22"/>
              </w:rPr>
            </w:pPr>
          </w:p>
        </w:tc>
      </w:tr>
    </w:tbl>
    <w:p w:rsidR="0049449E" w:rsidRDefault="0049449E" w:rsidP="0049449E">
      <w:pPr>
        <w:tabs>
          <w:tab w:val="left" w:pos="7733"/>
          <w:tab w:val="left" w:pos="8792"/>
          <w:tab w:val="left" w:pos="9851"/>
        </w:tabs>
        <w:jc w:val="left"/>
        <w:rPr>
          <w:rFonts w:eastAsia="ＭＳ ゴシック"/>
          <w:b/>
          <w:bCs/>
          <w:w w:val="90"/>
          <w:sz w:val="16"/>
        </w:rPr>
      </w:pPr>
    </w:p>
    <w:p w:rsidR="0049449E" w:rsidRPr="00CE5457" w:rsidRDefault="0049449E" w:rsidP="00CE5457">
      <w:pPr>
        <w:tabs>
          <w:tab w:val="left" w:pos="7733"/>
          <w:tab w:val="left" w:pos="8792"/>
          <w:tab w:val="left" w:pos="9851"/>
        </w:tabs>
        <w:ind w:left="166" w:hangingChars="100" w:hanging="166"/>
        <w:jc w:val="left"/>
        <w:rPr>
          <w:rFonts w:eastAsia="ＭＳ ゴシック" w:hint="eastAsia"/>
          <w:b/>
          <w:bCs/>
          <w:w w:val="90"/>
          <w:sz w:val="16"/>
        </w:rPr>
      </w:pPr>
    </w:p>
    <w:sectPr w:rsidR="0049449E" w:rsidRPr="00CE5457" w:rsidSect="003717EF">
      <w:headerReference w:type="default" r:id="rId8"/>
      <w:endnotePr>
        <w:numFmt w:val="decimal"/>
        <w:numStart w:val="0"/>
      </w:endnotePr>
      <w:pgSz w:w="11907" w:h="16840" w:code="9"/>
      <w:pgMar w:top="284" w:right="669" w:bottom="295" w:left="1247" w:header="283"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43" w:rsidRDefault="00122343">
      <w:pPr>
        <w:spacing w:line="240" w:lineRule="auto"/>
      </w:pPr>
      <w:r>
        <w:separator/>
      </w:r>
    </w:p>
  </w:endnote>
  <w:endnote w:type="continuationSeparator" w:id="0">
    <w:p w:rsidR="00122343" w:rsidRDefault="00122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43" w:rsidRDefault="00122343">
      <w:pPr>
        <w:spacing w:line="240" w:lineRule="auto"/>
      </w:pPr>
      <w:r>
        <w:separator/>
      </w:r>
    </w:p>
  </w:footnote>
  <w:footnote w:type="continuationSeparator" w:id="0">
    <w:p w:rsidR="00122343" w:rsidRDefault="00122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EF" w:rsidRDefault="003717EF" w:rsidP="003717EF">
    <w:pPr>
      <w:pStyle w:val="a7"/>
      <w:jc w:val="right"/>
    </w:pPr>
    <w:r>
      <w:rPr>
        <w:rFonts w:hint="eastAsia"/>
      </w:rPr>
      <w:t>（</w:t>
    </w: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05D"/>
    <w:multiLevelType w:val="hybridMultilevel"/>
    <w:tmpl w:val="84A892C8"/>
    <w:lvl w:ilvl="0" w:tplc="AD4024FE">
      <w:numFmt w:val="bullet"/>
      <w:lvlText w:val="・"/>
      <w:lvlJc w:val="left"/>
      <w:pPr>
        <w:tabs>
          <w:tab w:val="num" w:pos="3315"/>
        </w:tabs>
        <w:ind w:left="3315" w:hanging="1770"/>
      </w:pPr>
      <w:rPr>
        <w:rFonts w:ascii="Mincho" w:eastAsia="Mincho" w:hAnsi="Times New Roman"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15DE1782"/>
    <w:multiLevelType w:val="hybridMultilevel"/>
    <w:tmpl w:val="FF5E5564"/>
    <w:lvl w:ilvl="0">
      <w:start w:val="1"/>
      <w:numFmt w:val="decimalEnclosedCircle"/>
      <w:lvlText w:val="%1"/>
      <w:lvlJc w:val="left"/>
      <w:pPr>
        <w:tabs>
          <w:tab w:val="num" w:pos="1031"/>
        </w:tabs>
        <w:ind w:left="1031" w:hanging="360"/>
      </w:pPr>
      <w:rPr>
        <w:rFonts w:hint="eastAsia"/>
      </w:rPr>
    </w:lvl>
    <w:lvl w:ilvl="1" w:tentative="1">
      <w:start w:val="1"/>
      <w:numFmt w:val="aiueoFullWidth"/>
      <w:lvlText w:val="(%2)"/>
      <w:lvlJc w:val="left"/>
      <w:pPr>
        <w:tabs>
          <w:tab w:val="num" w:pos="1511"/>
        </w:tabs>
        <w:ind w:left="1511" w:hanging="420"/>
      </w:pPr>
    </w:lvl>
    <w:lvl w:ilvl="2" w:tentative="1">
      <w:start w:val="1"/>
      <w:numFmt w:val="decimalEnclosedCircle"/>
      <w:lvlText w:val="%3"/>
      <w:lvlJc w:val="left"/>
      <w:pPr>
        <w:tabs>
          <w:tab w:val="num" w:pos="1931"/>
        </w:tabs>
        <w:ind w:left="1931" w:hanging="420"/>
      </w:pPr>
    </w:lvl>
    <w:lvl w:ilvl="3" w:tentative="1">
      <w:start w:val="1"/>
      <w:numFmt w:val="decimal"/>
      <w:lvlText w:val="%4."/>
      <w:lvlJc w:val="left"/>
      <w:pPr>
        <w:tabs>
          <w:tab w:val="num" w:pos="2351"/>
        </w:tabs>
        <w:ind w:left="2351" w:hanging="420"/>
      </w:pPr>
    </w:lvl>
    <w:lvl w:ilvl="4" w:tentative="1">
      <w:start w:val="1"/>
      <w:numFmt w:val="aiueoFullWidth"/>
      <w:lvlText w:val="(%5)"/>
      <w:lvlJc w:val="left"/>
      <w:pPr>
        <w:tabs>
          <w:tab w:val="num" w:pos="2771"/>
        </w:tabs>
        <w:ind w:left="2771" w:hanging="420"/>
      </w:pPr>
    </w:lvl>
    <w:lvl w:ilvl="5" w:tentative="1">
      <w:start w:val="1"/>
      <w:numFmt w:val="decimalEnclosedCircle"/>
      <w:lvlText w:val="%6"/>
      <w:lvlJc w:val="left"/>
      <w:pPr>
        <w:tabs>
          <w:tab w:val="num" w:pos="3191"/>
        </w:tabs>
        <w:ind w:left="3191" w:hanging="420"/>
      </w:pPr>
    </w:lvl>
    <w:lvl w:ilvl="6" w:tentative="1">
      <w:start w:val="1"/>
      <w:numFmt w:val="decimal"/>
      <w:lvlText w:val="%7."/>
      <w:lvlJc w:val="left"/>
      <w:pPr>
        <w:tabs>
          <w:tab w:val="num" w:pos="3611"/>
        </w:tabs>
        <w:ind w:left="3611" w:hanging="420"/>
      </w:pPr>
    </w:lvl>
    <w:lvl w:ilvl="7" w:tentative="1">
      <w:start w:val="1"/>
      <w:numFmt w:val="aiueoFullWidth"/>
      <w:lvlText w:val="(%8)"/>
      <w:lvlJc w:val="left"/>
      <w:pPr>
        <w:tabs>
          <w:tab w:val="num" w:pos="4031"/>
        </w:tabs>
        <w:ind w:left="4031" w:hanging="420"/>
      </w:pPr>
    </w:lvl>
    <w:lvl w:ilvl="8" w:tentative="1">
      <w:start w:val="1"/>
      <w:numFmt w:val="decimalEnclosedCircle"/>
      <w:lvlText w:val="%9"/>
      <w:lvlJc w:val="left"/>
      <w:pPr>
        <w:tabs>
          <w:tab w:val="num" w:pos="4451"/>
        </w:tabs>
        <w:ind w:left="4451" w:hanging="420"/>
      </w:pPr>
    </w:lvl>
  </w:abstractNum>
  <w:abstractNum w:abstractNumId="2" w15:restartNumberingAfterBreak="0">
    <w:nsid w:val="18B03AED"/>
    <w:multiLevelType w:val="hybridMultilevel"/>
    <w:tmpl w:val="3DBE142E"/>
    <w:lvl w:ilvl="0">
      <w:start w:val="3"/>
      <w:numFmt w:val="bullet"/>
      <w:lvlText w:val="★"/>
      <w:lvlJc w:val="left"/>
      <w:pPr>
        <w:tabs>
          <w:tab w:val="num" w:pos="600"/>
        </w:tabs>
        <w:ind w:left="600" w:hanging="360"/>
      </w:pPr>
      <w:rPr>
        <w:rFonts w:ascii="Mincho" w:eastAsia="Mincho" w:hAnsi="Times New Roman" w:cs="Times New Roman" w:hint="eastAsia"/>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92B49EC"/>
    <w:multiLevelType w:val="hybridMultilevel"/>
    <w:tmpl w:val="36D28D0A"/>
    <w:lvl w:ilvl="0">
      <w:numFmt w:val="bullet"/>
      <w:lvlText w:val="＊"/>
      <w:lvlJc w:val="left"/>
      <w:pPr>
        <w:tabs>
          <w:tab w:val="num" w:pos="360"/>
        </w:tabs>
        <w:ind w:left="360" w:hanging="360"/>
      </w:pPr>
      <w:rPr>
        <w:rFonts w:ascii="Times New Roman" w:eastAsia="Mincho"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BC4495"/>
    <w:multiLevelType w:val="hybridMultilevel"/>
    <w:tmpl w:val="427E3FC4"/>
    <w:lvl w:ilvl="0">
      <w:start w:val="1"/>
      <w:numFmt w:val="decimalFullWidth"/>
      <w:lvlText w:val="%1．"/>
      <w:lvlJc w:val="left"/>
      <w:pPr>
        <w:tabs>
          <w:tab w:val="num" w:pos="450"/>
        </w:tabs>
        <w:ind w:left="450" w:hanging="450"/>
      </w:pPr>
      <w:rPr>
        <w:rFonts w:ascii="Times New Roman"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23515B6"/>
    <w:multiLevelType w:val="hybridMultilevel"/>
    <w:tmpl w:val="C1B8462E"/>
    <w:lvl w:ilvl="0">
      <w:start w:val="1"/>
      <w:numFmt w:val="decimalFullWidth"/>
      <w:lvlText w:val="（%1）"/>
      <w:lvlJc w:val="left"/>
      <w:pPr>
        <w:tabs>
          <w:tab w:val="num" w:pos="945"/>
        </w:tabs>
        <w:ind w:left="945" w:hanging="72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6" w15:restartNumberingAfterBreak="0">
    <w:nsid w:val="25BB247D"/>
    <w:multiLevelType w:val="hybridMultilevel"/>
    <w:tmpl w:val="F3C69F8E"/>
    <w:lvl w:ilvl="0">
      <w:start w:val="5"/>
      <w:numFmt w:val="bullet"/>
      <w:lvlText w:val="・"/>
      <w:lvlJc w:val="left"/>
      <w:pPr>
        <w:tabs>
          <w:tab w:val="num" w:pos="1035"/>
        </w:tabs>
        <w:ind w:left="1035" w:hanging="360"/>
      </w:pPr>
      <w:rPr>
        <w:rFonts w:ascii="Mincho" w:eastAsia="Mincho" w:hAnsi="Times New Roman" w:cs="Times New Roman"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842154C"/>
    <w:multiLevelType w:val="hybridMultilevel"/>
    <w:tmpl w:val="791EE0FC"/>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8" w15:restartNumberingAfterBreak="0">
    <w:nsid w:val="3BF619C4"/>
    <w:multiLevelType w:val="hybridMultilevel"/>
    <w:tmpl w:val="A596088C"/>
    <w:lvl w:ilvl="0">
      <w:start w:val="1"/>
      <w:numFmt w:val="decimalEnclosedCircle"/>
      <w:lvlText w:val="%1"/>
      <w:lvlJc w:val="left"/>
      <w:pPr>
        <w:tabs>
          <w:tab w:val="num" w:pos="585"/>
        </w:tabs>
        <w:ind w:left="585" w:hanging="360"/>
      </w:pPr>
      <w:rPr>
        <w:rFonts w:hint="eastAsia"/>
      </w:rPr>
    </w:lvl>
    <w:lvl w:ilvl="1">
      <w:start w:val="1"/>
      <w:numFmt w:val="bullet"/>
      <w:lvlText w:val="★"/>
      <w:lvlJc w:val="left"/>
      <w:pPr>
        <w:tabs>
          <w:tab w:val="num" w:pos="1005"/>
        </w:tabs>
        <w:ind w:left="1005" w:hanging="360"/>
      </w:pPr>
      <w:rPr>
        <w:rFonts w:ascii="Mincho" w:eastAsia="Mincho" w:hAnsi="Times New Roman" w:cs="Times New Roman" w:hint="eastAsia"/>
      </w:r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9" w15:restartNumberingAfterBreak="0">
    <w:nsid w:val="482752E4"/>
    <w:multiLevelType w:val="hybridMultilevel"/>
    <w:tmpl w:val="9D7633C8"/>
    <w:lvl w:ilvl="0">
      <w:start w:val="3"/>
      <w:numFmt w:val="bullet"/>
      <w:lvlText w:val="＊"/>
      <w:lvlJc w:val="left"/>
      <w:pPr>
        <w:tabs>
          <w:tab w:val="num" w:pos="585"/>
        </w:tabs>
        <w:ind w:left="585" w:hanging="360"/>
      </w:pPr>
      <w:rPr>
        <w:rFonts w:ascii="Mincho" w:eastAsia="Mincho" w:hAnsi="Times New Roman"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FB10F9B"/>
    <w:multiLevelType w:val="hybridMultilevel"/>
    <w:tmpl w:val="03FC3FEE"/>
    <w:lvl w:ilvl="0">
      <w:start w:val="1"/>
      <w:numFmt w:val="decimalFullWidth"/>
      <w:lvlText w:val="（%1）"/>
      <w:lvlJc w:val="left"/>
      <w:pPr>
        <w:tabs>
          <w:tab w:val="num" w:pos="945"/>
        </w:tabs>
        <w:ind w:left="945" w:hanging="72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1" w15:restartNumberingAfterBreak="0">
    <w:nsid w:val="5262345B"/>
    <w:multiLevelType w:val="hybridMultilevel"/>
    <w:tmpl w:val="5EEC1490"/>
    <w:lvl w:ilvl="0">
      <w:start w:val="1"/>
      <w:numFmt w:val="decimalEnclosedCircle"/>
      <w:lvlText w:val="%1"/>
      <w:lvlJc w:val="left"/>
      <w:pPr>
        <w:tabs>
          <w:tab w:val="num" w:pos="1020"/>
        </w:tabs>
        <w:ind w:left="1020" w:hanging="360"/>
      </w:pPr>
      <w:rPr>
        <w:rFonts w:hint="eastAsia"/>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12" w15:restartNumberingAfterBreak="0">
    <w:nsid w:val="55B12161"/>
    <w:multiLevelType w:val="hybridMultilevel"/>
    <w:tmpl w:val="1F60FEFE"/>
    <w:lvl w:ilvl="0">
      <w:start w:val="2"/>
      <w:numFmt w:val="decimalEnclosedCircle"/>
      <w:lvlText w:val="%1"/>
      <w:lvlJc w:val="left"/>
      <w:pPr>
        <w:tabs>
          <w:tab w:val="num" w:pos="585"/>
        </w:tabs>
        <w:ind w:left="585" w:hanging="36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3" w15:restartNumberingAfterBreak="0">
    <w:nsid w:val="5D44521E"/>
    <w:multiLevelType w:val="hybridMultilevel"/>
    <w:tmpl w:val="50F63D68"/>
    <w:lvl w:ilvl="0">
      <w:start w:val="1"/>
      <w:numFmt w:val="decimalEnclosedCircle"/>
      <w:lvlText w:val="%1"/>
      <w:lvlJc w:val="left"/>
      <w:pPr>
        <w:tabs>
          <w:tab w:val="num" w:pos="1110"/>
        </w:tabs>
        <w:ind w:left="1110" w:hanging="435"/>
      </w:pPr>
      <w:rPr>
        <w:rFonts w:hint="eastAsia"/>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4" w15:restartNumberingAfterBreak="0">
    <w:nsid w:val="65E00997"/>
    <w:multiLevelType w:val="hybridMultilevel"/>
    <w:tmpl w:val="C8AC25DE"/>
    <w:lvl w:ilvl="0">
      <w:start w:val="1"/>
      <w:numFmt w:val="decimalEnclosedCircle"/>
      <w:lvlText w:val="%1"/>
      <w:lvlJc w:val="left"/>
      <w:pPr>
        <w:tabs>
          <w:tab w:val="num" w:pos="1125"/>
        </w:tabs>
        <w:ind w:left="1125" w:hanging="450"/>
      </w:pPr>
      <w:rPr>
        <w:rFonts w:hint="eastAsia"/>
      </w:rPr>
    </w:lvl>
    <w:lvl w:ilvl="1">
      <w:start w:val="1"/>
      <w:numFmt w:val="decimalFullWidth"/>
      <w:lvlText w:val="%2．"/>
      <w:lvlJc w:val="left"/>
      <w:pPr>
        <w:tabs>
          <w:tab w:val="num" w:pos="1530"/>
        </w:tabs>
        <w:ind w:left="1530" w:hanging="435"/>
      </w:pPr>
      <w:rPr>
        <w:rFonts w:hint="eastAsia"/>
      </w:r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5" w15:restartNumberingAfterBreak="0">
    <w:nsid w:val="76294CD4"/>
    <w:multiLevelType w:val="hybridMultilevel"/>
    <w:tmpl w:val="9462DDF4"/>
    <w:lvl w:ilvl="0">
      <w:start w:val="1"/>
      <w:numFmt w:val="bullet"/>
      <w:lvlText w:val="※"/>
      <w:lvlJc w:val="left"/>
      <w:pPr>
        <w:tabs>
          <w:tab w:val="num" w:pos="1080"/>
        </w:tabs>
        <w:ind w:left="1080" w:hanging="360"/>
      </w:pPr>
      <w:rPr>
        <w:rFonts w:ascii="Mincho" w:eastAsia="Mincho" w:hAnsi="Times New Roman" w:cs="Times New Roman" w:hint="eastAsia"/>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77DD35FE"/>
    <w:multiLevelType w:val="hybridMultilevel"/>
    <w:tmpl w:val="D8F0EE94"/>
    <w:lvl w:ilvl="0">
      <w:start w:val="2"/>
      <w:numFmt w:val="decimalEnclosedCircle"/>
      <w:lvlText w:val="%1"/>
      <w:lvlJc w:val="left"/>
      <w:pPr>
        <w:tabs>
          <w:tab w:val="num" w:pos="2430"/>
        </w:tabs>
        <w:ind w:left="2430" w:hanging="435"/>
      </w:pPr>
      <w:rPr>
        <w:rFonts w:hint="eastAsia"/>
      </w:rPr>
    </w:lvl>
    <w:lvl w:ilvl="1" w:tentative="1">
      <w:start w:val="1"/>
      <w:numFmt w:val="aiueoFullWidth"/>
      <w:lvlText w:val="(%2)"/>
      <w:lvlJc w:val="left"/>
      <w:pPr>
        <w:tabs>
          <w:tab w:val="num" w:pos="2835"/>
        </w:tabs>
        <w:ind w:left="2835" w:hanging="420"/>
      </w:pPr>
    </w:lvl>
    <w:lvl w:ilvl="2" w:tentative="1">
      <w:start w:val="1"/>
      <w:numFmt w:val="decimalEnclosedCircle"/>
      <w:lvlText w:val="%3"/>
      <w:lvlJc w:val="left"/>
      <w:pPr>
        <w:tabs>
          <w:tab w:val="num" w:pos="3255"/>
        </w:tabs>
        <w:ind w:left="3255" w:hanging="420"/>
      </w:pPr>
    </w:lvl>
    <w:lvl w:ilvl="3" w:tentative="1">
      <w:start w:val="1"/>
      <w:numFmt w:val="decimal"/>
      <w:lvlText w:val="%4."/>
      <w:lvlJc w:val="left"/>
      <w:pPr>
        <w:tabs>
          <w:tab w:val="num" w:pos="3675"/>
        </w:tabs>
        <w:ind w:left="3675" w:hanging="420"/>
      </w:pPr>
    </w:lvl>
    <w:lvl w:ilvl="4" w:tentative="1">
      <w:start w:val="1"/>
      <w:numFmt w:val="aiueoFullWidth"/>
      <w:lvlText w:val="(%5)"/>
      <w:lvlJc w:val="left"/>
      <w:pPr>
        <w:tabs>
          <w:tab w:val="num" w:pos="4095"/>
        </w:tabs>
        <w:ind w:left="4095" w:hanging="420"/>
      </w:pPr>
    </w:lvl>
    <w:lvl w:ilvl="5" w:tentative="1">
      <w:start w:val="1"/>
      <w:numFmt w:val="decimalEnclosedCircle"/>
      <w:lvlText w:val="%6"/>
      <w:lvlJc w:val="left"/>
      <w:pPr>
        <w:tabs>
          <w:tab w:val="num" w:pos="4515"/>
        </w:tabs>
        <w:ind w:left="4515" w:hanging="420"/>
      </w:pPr>
    </w:lvl>
    <w:lvl w:ilvl="6" w:tentative="1">
      <w:start w:val="1"/>
      <w:numFmt w:val="decimal"/>
      <w:lvlText w:val="%7."/>
      <w:lvlJc w:val="left"/>
      <w:pPr>
        <w:tabs>
          <w:tab w:val="num" w:pos="4935"/>
        </w:tabs>
        <w:ind w:left="4935" w:hanging="420"/>
      </w:pPr>
    </w:lvl>
    <w:lvl w:ilvl="7" w:tentative="1">
      <w:start w:val="1"/>
      <w:numFmt w:val="aiueoFullWidth"/>
      <w:lvlText w:val="(%8)"/>
      <w:lvlJc w:val="left"/>
      <w:pPr>
        <w:tabs>
          <w:tab w:val="num" w:pos="5355"/>
        </w:tabs>
        <w:ind w:left="5355" w:hanging="420"/>
      </w:pPr>
    </w:lvl>
    <w:lvl w:ilvl="8" w:tentative="1">
      <w:start w:val="1"/>
      <w:numFmt w:val="decimalEnclosedCircle"/>
      <w:lvlText w:val="%9"/>
      <w:lvlJc w:val="left"/>
      <w:pPr>
        <w:tabs>
          <w:tab w:val="num" w:pos="5775"/>
        </w:tabs>
        <w:ind w:left="5775" w:hanging="420"/>
      </w:pPr>
    </w:lvl>
  </w:abstractNum>
  <w:abstractNum w:abstractNumId="17" w15:restartNumberingAfterBreak="0">
    <w:nsid w:val="7F750019"/>
    <w:multiLevelType w:val="hybridMultilevel"/>
    <w:tmpl w:val="D1D2239C"/>
    <w:lvl w:ilvl="0">
      <w:start w:val="2"/>
      <w:numFmt w:val="decimalEnclosedCircle"/>
      <w:lvlText w:val="%1"/>
      <w:lvlJc w:val="left"/>
      <w:pPr>
        <w:tabs>
          <w:tab w:val="num" w:pos="1024"/>
        </w:tabs>
        <w:ind w:left="1024" w:hanging="360"/>
      </w:pPr>
      <w:rPr>
        <w:rFonts w:hint="eastAsia"/>
      </w:rPr>
    </w:lvl>
    <w:lvl w:ilvl="1" w:tentative="1">
      <w:start w:val="1"/>
      <w:numFmt w:val="aiueoFullWidth"/>
      <w:lvlText w:val="(%2)"/>
      <w:lvlJc w:val="left"/>
      <w:pPr>
        <w:tabs>
          <w:tab w:val="num" w:pos="1504"/>
        </w:tabs>
        <w:ind w:left="1504" w:hanging="420"/>
      </w:pPr>
    </w:lvl>
    <w:lvl w:ilvl="2" w:tentative="1">
      <w:start w:val="1"/>
      <w:numFmt w:val="decimalEnclosedCircle"/>
      <w:lvlText w:val="%3"/>
      <w:lvlJc w:val="left"/>
      <w:pPr>
        <w:tabs>
          <w:tab w:val="num" w:pos="1924"/>
        </w:tabs>
        <w:ind w:left="1924" w:hanging="420"/>
      </w:pPr>
    </w:lvl>
    <w:lvl w:ilvl="3" w:tentative="1">
      <w:start w:val="1"/>
      <w:numFmt w:val="decimal"/>
      <w:lvlText w:val="%4."/>
      <w:lvlJc w:val="left"/>
      <w:pPr>
        <w:tabs>
          <w:tab w:val="num" w:pos="2344"/>
        </w:tabs>
        <w:ind w:left="2344" w:hanging="420"/>
      </w:pPr>
    </w:lvl>
    <w:lvl w:ilvl="4" w:tentative="1">
      <w:start w:val="1"/>
      <w:numFmt w:val="aiueoFullWidth"/>
      <w:lvlText w:val="(%5)"/>
      <w:lvlJc w:val="left"/>
      <w:pPr>
        <w:tabs>
          <w:tab w:val="num" w:pos="2764"/>
        </w:tabs>
        <w:ind w:left="2764" w:hanging="420"/>
      </w:pPr>
    </w:lvl>
    <w:lvl w:ilvl="5" w:tentative="1">
      <w:start w:val="1"/>
      <w:numFmt w:val="decimalEnclosedCircle"/>
      <w:lvlText w:val="%6"/>
      <w:lvlJc w:val="left"/>
      <w:pPr>
        <w:tabs>
          <w:tab w:val="num" w:pos="3184"/>
        </w:tabs>
        <w:ind w:left="3184" w:hanging="420"/>
      </w:pPr>
    </w:lvl>
    <w:lvl w:ilvl="6" w:tentative="1">
      <w:start w:val="1"/>
      <w:numFmt w:val="decimal"/>
      <w:lvlText w:val="%7."/>
      <w:lvlJc w:val="left"/>
      <w:pPr>
        <w:tabs>
          <w:tab w:val="num" w:pos="3604"/>
        </w:tabs>
        <w:ind w:left="3604" w:hanging="420"/>
      </w:pPr>
    </w:lvl>
    <w:lvl w:ilvl="7" w:tentative="1">
      <w:start w:val="1"/>
      <w:numFmt w:val="aiueoFullWidth"/>
      <w:lvlText w:val="(%8)"/>
      <w:lvlJc w:val="left"/>
      <w:pPr>
        <w:tabs>
          <w:tab w:val="num" w:pos="4024"/>
        </w:tabs>
        <w:ind w:left="4024" w:hanging="420"/>
      </w:pPr>
    </w:lvl>
    <w:lvl w:ilvl="8" w:tentative="1">
      <w:start w:val="1"/>
      <w:numFmt w:val="decimalEnclosedCircle"/>
      <w:lvlText w:val="%9"/>
      <w:lvlJc w:val="left"/>
      <w:pPr>
        <w:tabs>
          <w:tab w:val="num" w:pos="4444"/>
        </w:tabs>
        <w:ind w:left="4444" w:hanging="420"/>
      </w:pPr>
    </w:lvl>
  </w:abstractNum>
  <w:num w:numId="1">
    <w:abstractNumId w:val="2"/>
  </w:num>
  <w:num w:numId="2">
    <w:abstractNumId w:val="5"/>
  </w:num>
  <w:num w:numId="3">
    <w:abstractNumId w:val="10"/>
  </w:num>
  <w:num w:numId="4">
    <w:abstractNumId w:val="15"/>
  </w:num>
  <w:num w:numId="5">
    <w:abstractNumId w:val="8"/>
  </w:num>
  <w:num w:numId="6">
    <w:abstractNumId w:val="14"/>
  </w:num>
  <w:num w:numId="7">
    <w:abstractNumId w:val="13"/>
  </w:num>
  <w:num w:numId="8">
    <w:abstractNumId w:val="7"/>
  </w:num>
  <w:num w:numId="9">
    <w:abstractNumId w:val="4"/>
  </w:num>
  <w:num w:numId="10">
    <w:abstractNumId w:val="9"/>
  </w:num>
  <w:num w:numId="11">
    <w:abstractNumId w:val="3"/>
  </w:num>
  <w:num w:numId="12">
    <w:abstractNumId w:val="6"/>
  </w:num>
  <w:num w:numId="13">
    <w:abstractNumId w:val="16"/>
  </w:num>
  <w:num w:numId="14">
    <w:abstractNumId w:val="12"/>
  </w:num>
  <w:num w:numId="15">
    <w:abstractNumId w:val="17"/>
  </w:num>
  <w:num w:numId="16">
    <w:abstractNumId w:val="11"/>
  </w:num>
  <w:num w:numId="17">
    <w:abstractNumId w:val="1"/>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今井　康晴">
    <w15:presenceInfo w15:providerId="AD" w15:userId="S-1-5-21-59133782-1475513506-639157172-6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19"/>
  <w:hyphenationZone w:val="0"/>
  <w:doNotHyphenateCaps/>
  <w:drawingGridHorizontalSpacing w:val="110"/>
  <w:drawingGridVerticalSpacing w:val="136"/>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fillcolor="white">
      <v:fill color="white"/>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FE"/>
    <w:rsid w:val="000326D5"/>
    <w:rsid w:val="00040BFE"/>
    <w:rsid w:val="000505A0"/>
    <w:rsid w:val="00054B7A"/>
    <w:rsid w:val="000606A9"/>
    <w:rsid w:val="00064474"/>
    <w:rsid w:val="00095E2C"/>
    <w:rsid w:val="000A4B3A"/>
    <w:rsid w:val="000E29A7"/>
    <w:rsid w:val="000E3FF5"/>
    <w:rsid w:val="000F4CA9"/>
    <w:rsid w:val="00113B93"/>
    <w:rsid w:val="00122343"/>
    <w:rsid w:val="001446A6"/>
    <w:rsid w:val="00153FC9"/>
    <w:rsid w:val="00157ECD"/>
    <w:rsid w:val="0016449A"/>
    <w:rsid w:val="00182AEB"/>
    <w:rsid w:val="001B0E51"/>
    <w:rsid w:val="001C7D3E"/>
    <w:rsid w:val="001D4564"/>
    <w:rsid w:val="00250D12"/>
    <w:rsid w:val="00250FD6"/>
    <w:rsid w:val="00262028"/>
    <w:rsid w:val="00272C19"/>
    <w:rsid w:val="00282334"/>
    <w:rsid w:val="00291E3A"/>
    <w:rsid w:val="00294887"/>
    <w:rsid w:val="00296F3C"/>
    <w:rsid w:val="002B3202"/>
    <w:rsid w:val="002D3980"/>
    <w:rsid w:val="002E757B"/>
    <w:rsid w:val="002F4691"/>
    <w:rsid w:val="002F4A8C"/>
    <w:rsid w:val="00306737"/>
    <w:rsid w:val="00354460"/>
    <w:rsid w:val="00361AF9"/>
    <w:rsid w:val="00364A8F"/>
    <w:rsid w:val="00366C1F"/>
    <w:rsid w:val="003717EF"/>
    <w:rsid w:val="00382D5A"/>
    <w:rsid w:val="003A1F1A"/>
    <w:rsid w:val="003B7A9C"/>
    <w:rsid w:val="003D4B2B"/>
    <w:rsid w:val="003D69D5"/>
    <w:rsid w:val="003E66E9"/>
    <w:rsid w:val="003F638F"/>
    <w:rsid w:val="00421E26"/>
    <w:rsid w:val="00422E41"/>
    <w:rsid w:val="00434E57"/>
    <w:rsid w:val="004905E7"/>
    <w:rsid w:val="0049449E"/>
    <w:rsid w:val="004A2BF4"/>
    <w:rsid w:val="004A4506"/>
    <w:rsid w:val="004D0234"/>
    <w:rsid w:val="00507844"/>
    <w:rsid w:val="0051209F"/>
    <w:rsid w:val="00531189"/>
    <w:rsid w:val="00537F4C"/>
    <w:rsid w:val="00567D0B"/>
    <w:rsid w:val="005809D4"/>
    <w:rsid w:val="005B1B0F"/>
    <w:rsid w:val="005D514B"/>
    <w:rsid w:val="005E5101"/>
    <w:rsid w:val="005E56E2"/>
    <w:rsid w:val="005E6630"/>
    <w:rsid w:val="005F4A5E"/>
    <w:rsid w:val="005F78E7"/>
    <w:rsid w:val="00615BB0"/>
    <w:rsid w:val="006229C3"/>
    <w:rsid w:val="0063411C"/>
    <w:rsid w:val="0067118B"/>
    <w:rsid w:val="00675000"/>
    <w:rsid w:val="006B106E"/>
    <w:rsid w:val="006B3388"/>
    <w:rsid w:val="006C6FC4"/>
    <w:rsid w:val="006D0D86"/>
    <w:rsid w:val="006D2DCB"/>
    <w:rsid w:val="006E56D5"/>
    <w:rsid w:val="007049E0"/>
    <w:rsid w:val="007676DE"/>
    <w:rsid w:val="007868F5"/>
    <w:rsid w:val="00795497"/>
    <w:rsid w:val="00797507"/>
    <w:rsid w:val="007A1E4B"/>
    <w:rsid w:val="007A2BC0"/>
    <w:rsid w:val="007B7699"/>
    <w:rsid w:val="007F0716"/>
    <w:rsid w:val="008326B7"/>
    <w:rsid w:val="00875181"/>
    <w:rsid w:val="00875A1C"/>
    <w:rsid w:val="00880638"/>
    <w:rsid w:val="008905B9"/>
    <w:rsid w:val="008914AC"/>
    <w:rsid w:val="008B591D"/>
    <w:rsid w:val="008E7ABC"/>
    <w:rsid w:val="008F0253"/>
    <w:rsid w:val="009711DB"/>
    <w:rsid w:val="00975852"/>
    <w:rsid w:val="00975A4E"/>
    <w:rsid w:val="00986B6A"/>
    <w:rsid w:val="009A35AB"/>
    <w:rsid w:val="00A10A16"/>
    <w:rsid w:val="00A11D1E"/>
    <w:rsid w:val="00A14C64"/>
    <w:rsid w:val="00A47D77"/>
    <w:rsid w:val="00A50201"/>
    <w:rsid w:val="00A552EC"/>
    <w:rsid w:val="00A7168B"/>
    <w:rsid w:val="00A84FBD"/>
    <w:rsid w:val="00A87D5A"/>
    <w:rsid w:val="00AB01F1"/>
    <w:rsid w:val="00AB3694"/>
    <w:rsid w:val="00AB3741"/>
    <w:rsid w:val="00AC3A02"/>
    <w:rsid w:val="00AC7DFE"/>
    <w:rsid w:val="00AD3ECC"/>
    <w:rsid w:val="00AD7A97"/>
    <w:rsid w:val="00AF038A"/>
    <w:rsid w:val="00B0239A"/>
    <w:rsid w:val="00B35FB9"/>
    <w:rsid w:val="00B46378"/>
    <w:rsid w:val="00B473CF"/>
    <w:rsid w:val="00B875D8"/>
    <w:rsid w:val="00BD4CA4"/>
    <w:rsid w:val="00BE2E0E"/>
    <w:rsid w:val="00BF5BED"/>
    <w:rsid w:val="00C0246C"/>
    <w:rsid w:val="00C218EA"/>
    <w:rsid w:val="00C2258E"/>
    <w:rsid w:val="00C23CA5"/>
    <w:rsid w:val="00C31FD1"/>
    <w:rsid w:val="00C371B3"/>
    <w:rsid w:val="00C51559"/>
    <w:rsid w:val="00C60005"/>
    <w:rsid w:val="00C97DF4"/>
    <w:rsid w:val="00CA1E05"/>
    <w:rsid w:val="00CA5713"/>
    <w:rsid w:val="00CE5457"/>
    <w:rsid w:val="00D0703F"/>
    <w:rsid w:val="00D34298"/>
    <w:rsid w:val="00D52104"/>
    <w:rsid w:val="00D63A0B"/>
    <w:rsid w:val="00D75896"/>
    <w:rsid w:val="00D75A25"/>
    <w:rsid w:val="00DA1A35"/>
    <w:rsid w:val="00DB1197"/>
    <w:rsid w:val="00DD7DB0"/>
    <w:rsid w:val="00DF71E3"/>
    <w:rsid w:val="00E047CD"/>
    <w:rsid w:val="00E2273E"/>
    <w:rsid w:val="00E4113D"/>
    <w:rsid w:val="00E42170"/>
    <w:rsid w:val="00E55995"/>
    <w:rsid w:val="00E61726"/>
    <w:rsid w:val="00E62073"/>
    <w:rsid w:val="00E9216E"/>
    <w:rsid w:val="00EB2183"/>
    <w:rsid w:val="00ED4245"/>
    <w:rsid w:val="00F20AB1"/>
    <w:rsid w:val="00F25045"/>
    <w:rsid w:val="00F64F65"/>
    <w:rsid w:val="00F65D18"/>
    <w:rsid w:val="00F75DE0"/>
    <w:rsid w:val="00F76493"/>
    <w:rsid w:val="00FA224B"/>
    <w:rsid w:val="00FA27A2"/>
    <w:rsid w:val="00FD1A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7C5AF7B8-1C7D-4671-88C0-8CE4E557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72" w:lineRule="atLeast"/>
      <w:jc w:val="both"/>
      <w:textAlignment w:val="baseline"/>
    </w:pPr>
    <w:rPr>
      <w:spacing w:val="1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59" w:left="530" w:hangingChars="400" w:hanging="880"/>
    </w:pPr>
  </w:style>
  <w:style w:type="paragraph" w:styleId="2">
    <w:name w:val="Body Text Indent 2"/>
    <w:basedOn w:val="a"/>
    <w:pPr>
      <w:ind w:leftChars="-110" w:left="530" w:hangingChars="351" w:hanging="772"/>
    </w:pPr>
  </w:style>
  <w:style w:type="paragraph" w:styleId="3">
    <w:name w:val="Body Text Indent 3"/>
    <w:basedOn w:val="a"/>
    <w:pPr>
      <w:ind w:left="1100" w:hangingChars="500" w:hanging="1100"/>
    </w:pPr>
  </w:style>
  <w:style w:type="paragraph" w:styleId="a6">
    <w:name w:val="Body Text"/>
    <w:basedOn w:val="a"/>
    <w:rPr>
      <w:sz w:val="16"/>
    </w:rPr>
  </w:style>
  <w:style w:type="paragraph" w:styleId="20">
    <w:name w:val="Body Text 2"/>
    <w:basedOn w:val="a"/>
    <w:rPr>
      <w:sz w:val="18"/>
    </w:rPr>
  </w:style>
  <w:style w:type="paragraph" w:styleId="30">
    <w:name w:val="Body Text 3"/>
    <w:basedOn w:val="a"/>
    <w:pPr>
      <w:spacing w:line="-272" w:lineRule="auto"/>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semiHidden/>
    <w:unhideWhenUsed/>
    <w:rsid w:val="00382D5A"/>
    <w:pPr>
      <w:spacing w:line="240" w:lineRule="auto"/>
    </w:pPr>
    <w:rPr>
      <w:rFonts w:ascii="Arial" w:eastAsia="ＭＳ ゴシック" w:hAnsi="Arial"/>
      <w:sz w:val="18"/>
      <w:szCs w:val="18"/>
    </w:rPr>
  </w:style>
  <w:style w:type="character" w:customStyle="1" w:styleId="aa">
    <w:name w:val="吹き出し (文字)"/>
    <w:link w:val="a9"/>
    <w:uiPriority w:val="99"/>
    <w:semiHidden/>
    <w:rsid w:val="00382D5A"/>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806">
      <w:bodyDiv w:val="1"/>
      <w:marLeft w:val="0"/>
      <w:marRight w:val="0"/>
      <w:marTop w:val="0"/>
      <w:marBottom w:val="0"/>
      <w:divBdr>
        <w:top w:val="none" w:sz="0" w:space="0" w:color="auto"/>
        <w:left w:val="none" w:sz="0" w:space="0" w:color="auto"/>
        <w:bottom w:val="none" w:sz="0" w:space="0" w:color="auto"/>
        <w:right w:val="none" w:sz="0" w:space="0" w:color="auto"/>
      </w:divBdr>
    </w:div>
    <w:div w:id="18263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7D31-03A3-4838-ADD9-1DA4346D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744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学生生活支援専門員（学活）</dc:creator>
  <cp:keywords/>
  <cp:lastModifiedBy>今井　康晴</cp:lastModifiedBy>
  <cp:revision>2</cp:revision>
  <cp:lastPrinted>2020-08-04T10:25:00Z</cp:lastPrinted>
  <dcterms:created xsi:type="dcterms:W3CDTF">2021-08-30T00:41:00Z</dcterms:created>
  <dcterms:modified xsi:type="dcterms:W3CDTF">2021-08-30T00:41:00Z</dcterms:modified>
</cp:coreProperties>
</file>